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55B6A" w14:textId="77777777" w:rsidR="009446AF" w:rsidRPr="009446AF" w:rsidRDefault="009446AF" w:rsidP="009446AF">
      <w:pPr>
        <w:rPr>
          <w:rFonts w:ascii="Arial" w:hAnsi="Arial" w:cs="Arial"/>
          <w:b/>
          <w:sz w:val="52"/>
          <w:szCs w:val="52"/>
        </w:rPr>
      </w:pPr>
    </w:p>
    <w:p w14:paraId="6F27F9A0" w14:textId="77777777" w:rsidR="009446AF" w:rsidRPr="009446AF" w:rsidRDefault="009446AF" w:rsidP="009446AF">
      <w:pPr>
        <w:rPr>
          <w:rFonts w:ascii="Arial" w:hAnsi="Arial" w:cs="Arial"/>
          <w:b/>
          <w:sz w:val="52"/>
          <w:szCs w:val="52"/>
        </w:rPr>
      </w:pPr>
    </w:p>
    <w:p w14:paraId="01BC9F38" w14:textId="77777777" w:rsidR="009446AF" w:rsidRPr="009446AF" w:rsidRDefault="009446AF" w:rsidP="009446AF">
      <w:pPr>
        <w:rPr>
          <w:rFonts w:ascii="Arial" w:hAnsi="Arial" w:cs="Arial"/>
          <w:b/>
          <w:sz w:val="52"/>
          <w:szCs w:val="52"/>
        </w:rPr>
      </w:pPr>
    </w:p>
    <w:p w14:paraId="52EF39A2" w14:textId="77777777" w:rsidR="009446AF" w:rsidRPr="009446AF" w:rsidRDefault="009446AF" w:rsidP="009446AF">
      <w:pPr>
        <w:rPr>
          <w:rFonts w:ascii="Arial" w:hAnsi="Arial" w:cs="Arial"/>
          <w:b/>
          <w:sz w:val="52"/>
          <w:szCs w:val="52"/>
        </w:rPr>
      </w:pPr>
    </w:p>
    <w:p w14:paraId="400FADA6" w14:textId="77777777" w:rsidR="009446AF" w:rsidRPr="009446AF" w:rsidRDefault="009446AF" w:rsidP="009446AF">
      <w:pPr>
        <w:rPr>
          <w:rFonts w:ascii="Arial" w:hAnsi="Arial" w:cs="Arial"/>
          <w:b/>
          <w:sz w:val="52"/>
          <w:szCs w:val="52"/>
        </w:rPr>
      </w:pPr>
    </w:p>
    <w:p w14:paraId="036DA3FD" w14:textId="77777777" w:rsidR="009446AF" w:rsidRPr="009446AF" w:rsidRDefault="009446AF" w:rsidP="009446AF">
      <w:pPr>
        <w:rPr>
          <w:rFonts w:ascii="Arial" w:hAnsi="Arial" w:cs="Arial"/>
          <w:b/>
          <w:sz w:val="52"/>
          <w:szCs w:val="52"/>
        </w:rPr>
      </w:pPr>
    </w:p>
    <w:p w14:paraId="11CC9C6E" w14:textId="34859338" w:rsidR="009446AF" w:rsidRPr="009446AF" w:rsidRDefault="009446AF" w:rsidP="009446AF">
      <w:pPr>
        <w:rPr>
          <w:rFonts w:ascii="Arial" w:hAnsi="Arial" w:cs="Arial"/>
          <w:b/>
          <w:sz w:val="52"/>
          <w:szCs w:val="52"/>
        </w:rPr>
      </w:pPr>
      <w:r w:rsidRPr="009446AF">
        <w:rPr>
          <w:rFonts w:ascii="Arial" w:hAnsi="Arial" w:cs="Arial"/>
          <w:b/>
          <w:sz w:val="52"/>
          <w:szCs w:val="52"/>
        </w:rPr>
        <w:t>Terms of reference for financial inclusion survey in [</w:t>
      </w:r>
      <w:r w:rsidRPr="009446AF">
        <w:rPr>
          <w:rFonts w:ascii="Arial" w:hAnsi="Arial" w:cs="Arial"/>
          <w:b/>
          <w:i/>
          <w:sz w:val="52"/>
          <w:szCs w:val="52"/>
          <w:highlight w:val="yellow"/>
        </w:rPr>
        <w:t>Country</w:t>
      </w:r>
      <w:r w:rsidRPr="009446AF">
        <w:rPr>
          <w:rFonts w:ascii="Arial" w:hAnsi="Arial" w:cs="Arial"/>
          <w:b/>
          <w:sz w:val="52"/>
          <w:szCs w:val="52"/>
          <w:highlight w:val="yellow"/>
        </w:rPr>
        <w:t>]</w:t>
      </w:r>
    </w:p>
    <w:p w14:paraId="7199E7DF" w14:textId="77777777" w:rsidR="009446AF" w:rsidRPr="009446AF" w:rsidRDefault="009446AF" w:rsidP="009446AF">
      <w:pPr>
        <w:rPr>
          <w:ins w:id="0" w:author="Isabelle Carboni" w:date="2019-05-24T09:41:00Z"/>
          <w:rFonts w:ascii="Arial" w:hAnsi="Arial" w:cs="Arial"/>
          <w:b/>
          <w:sz w:val="32"/>
          <w:szCs w:val="32"/>
        </w:rPr>
      </w:pPr>
    </w:p>
    <w:p w14:paraId="386153E4" w14:textId="77777777" w:rsidR="009446AF" w:rsidRPr="009446AF" w:rsidRDefault="009446AF" w:rsidP="009446AF">
      <w:pPr>
        <w:rPr>
          <w:rFonts w:ascii="Arial" w:hAnsi="Arial" w:cs="Arial"/>
          <w:b/>
          <w:sz w:val="32"/>
          <w:szCs w:val="32"/>
        </w:rPr>
      </w:pPr>
      <w:r w:rsidRPr="009446AF">
        <w:rPr>
          <w:rFonts w:ascii="Arial" w:hAnsi="Arial" w:cs="Arial"/>
          <w:b/>
          <w:sz w:val="32"/>
          <w:szCs w:val="32"/>
          <w:highlight w:val="yellow"/>
        </w:rPr>
        <w:t>[</w:t>
      </w:r>
      <w:r w:rsidRPr="009446AF">
        <w:rPr>
          <w:rFonts w:ascii="Arial" w:hAnsi="Arial" w:cs="Arial"/>
          <w:b/>
          <w:i/>
          <w:sz w:val="32"/>
          <w:szCs w:val="32"/>
          <w:highlight w:val="yellow"/>
        </w:rPr>
        <w:t>Date</w:t>
      </w:r>
      <w:r w:rsidRPr="009446AF">
        <w:rPr>
          <w:rFonts w:ascii="Arial" w:hAnsi="Arial" w:cs="Arial"/>
          <w:b/>
          <w:i/>
          <w:sz w:val="32"/>
          <w:szCs w:val="32"/>
        </w:rPr>
        <w:t>]</w:t>
      </w:r>
    </w:p>
    <w:p w14:paraId="21D95EA0" w14:textId="1666ABD9" w:rsidR="009446AF" w:rsidRPr="009446AF" w:rsidRDefault="009446AF">
      <w:r w:rsidRPr="009446AF">
        <w:br w:type="page"/>
      </w:r>
    </w:p>
    <w:p w14:paraId="67204549" w14:textId="77777777" w:rsidR="009446AF" w:rsidRPr="009446AF" w:rsidRDefault="009446AF" w:rsidP="009446AF">
      <w:r w:rsidRPr="009446AF">
        <w:lastRenderedPageBreak/>
        <w:t>About [</w:t>
      </w:r>
      <w:r w:rsidRPr="009446AF">
        <w:rPr>
          <w:i/>
          <w:highlight w:val="yellow"/>
        </w:rPr>
        <w:t>organisation</w:t>
      </w:r>
      <w:r w:rsidRPr="009446AF">
        <w:t>]</w:t>
      </w:r>
    </w:p>
    <w:p w14:paraId="5C0EF4E8" w14:textId="77777777" w:rsidR="009446AF" w:rsidRPr="009446AF" w:rsidRDefault="009446AF" w:rsidP="009446AF">
      <w:pPr>
        <w:keepNext/>
        <w:keepLines/>
        <w:tabs>
          <w:tab w:val="left" w:pos="630"/>
        </w:tabs>
        <w:spacing w:after="120" w:line="240" w:lineRule="auto"/>
        <w:outlineLvl w:val="0"/>
        <w:rPr>
          <w:rFonts w:ascii="Arial" w:eastAsia="MS Gothic" w:hAnsi="Arial" w:cs="Times New Roman"/>
          <w:b/>
          <w:bCs/>
          <w:sz w:val="28"/>
          <w:szCs w:val="32"/>
          <w:shd w:val="clear" w:color="auto" w:fill="FFFFFF"/>
        </w:rPr>
      </w:pPr>
    </w:p>
    <w:p w14:paraId="507649B5" w14:textId="2B230140" w:rsidR="009446AF" w:rsidRPr="009446AF" w:rsidRDefault="009446AF" w:rsidP="009446AF">
      <w:pPr>
        <w:spacing w:line="260" w:lineRule="exact"/>
        <w:rPr>
          <w:rFonts w:ascii="Arial" w:hAnsi="Arial"/>
          <w:sz w:val="20"/>
        </w:rPr>
      </w:pPr>
      <w:r w:rsidRPr="009446AF">
        <w:rPr>
          <w:rFonts w:ascii="Arial" w:hAnsi="Arial"/>
          <w:sz w:val="20"/>
        </w:rPr>
        <w:t>Describe your organisation here.</w:t>
      </w:r>
      <w:r w:rsidRPr="009446AF">
        <w:rPr>
          <w:rFonts w:ascii="Arial" w:hAnsi="Arial"/>
          <w:sz w:val="20"/>
        </w:rPr>
        <w:t xml:space="preserve"> </w:t>
      </w:r>
    </w:p>
    <w:p w14:paraId="64F69824" w14:textId="77777777" w:rsidR="009446AF" w:rsidRPr="009446AF" w:rsidRDefault="009446AF" w:rsidP="009446AF">
      <w:pPr>
        <w:spacing w:after="120" w:line="240" w:lineRule="auto"/>
        <w:ind w:right="-533"/>
        <w:outlineLvl w:val="1"/>
        <w:rPr>
          <w:rFonts w:ascii="Arial" w:eastAsia="Cambria" w:hAnsi="Arial" w:cs="Times New Roman"/>
          <w:b/>
          <w:szCs w:val="24"/>
        </w:rPr>
      </w:pPr>
    </w:p>
    <w:p w14:paraId="633792CA" w14:textId="77777777" w:rsidR="009446AF" w:rsidRPr="009446AF" w:rsidRDefault="009446AF" w:rsidP="009446AF">
      <w:pPr>
        <w:keepNext/>
        <w:keepLines/>
        <w:tabs>
          <w:tab w:val="left" w:pos="630"/>
        </w:tabs>
        <w:spacing w:after="120" w:line="240" w:lineRule="auto"/>
        <w:outlineLvl w:val="0"/>
        <w:rPr>
          <w:rFonts w:ascii="Arial" w:eastAsia="MS Gothic" w:hAnsi="Arial" w:cs="Times New Roman"/>
          <w:b/>
          <w:bCs/>
          <w:sz w:val="28"/>
          <w:szCs w:val="32"/>
          <w:shd w:val="clear" w:color="auto" w:fill="FFFFFF"/>
        </w:rPr>
      </w:pPr>
      <w:r w:rsidRPr="009446AF">
        <w:rPr>
          <w:rFonts w:ascii="Arial" w:eastAsia="MS Gothic" w:hAnsi="Arial" w:cs="Times New Roman"/>
          <w:b/>
          <w:bCs/>
          <w:sz w:val="28"/>
          <w:szCs w:val="32"/>
          <w:shd w:val="clear" w:color="auto" w:fill="FFFFFF"/>
        </w:rPr>
        <w:t>About this project</w:t>
      </w:r>
    </w:p>
    <w:p w14:paraId="660736EF" w14:textId="0E182B12" w:rsidR="009446AF" w:rsidRPr="009446AF" w:rsidRDefault="009446AF" w:rsidP="009446AF">
      <w:pPr>
        <w:spacing w:after="200" w:line="260" w:lineRule="exact"/>
        <w:rPr>
          <w:rFonts w:ascii="Arial" w:hAnsi="Arial"/>
          <w:sz w:val="20"/>
          <w:szCs w:val="24"/>
        </w:rPr>
      </w:pPr>
      <w:r w:rsidRPr="009446AF">
        <w:rPr>
          <w:rFonts w:ascii="Arial" w:hAnsi="Arial"/>
          <w:sz w:val="20"/>
          <w:szCs w:val="24"/>
        </w:rPr>
        <w:t>Describe your project here.</w:t>
      </w:r>
    </w:p>
    <w:p w14:paraId="50390E4E" w14:textId="77777777" w:rsidR="009446AF" w:rsidRPr="009446AF" w:rsidRDefault="009446AF" w:rsidP="009446AF">
      <w:pPr>
        <w:spacing w:after="200" w:line="260" w:lineRule="exact"/>
        <w:rPr>
          <w:rFonts w:ascii="Arial" w:hAnsi="Arial"/>
          <w:sz w:val="20"/>
          <w:szCs w:val="24"/>
        </w:rPr>
      </w:pPr>
    </w:p>
    <w:p w14:paraId="3DD349B6"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EXAMPLE DESCRIPTION</w:t>
      </w:r>
    </w:p>
    <w:p w14:paraId="6DBFB19E"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The purpose of this pilot project is to link demand-side understandings on how low-income individuals meet financial needs with an appreciation of actual usage patterns based on supply-side transaction data. We hope to gain insights into how these people use financial instruments (formal and informal) to manage their financial lives and identify factors that drive usage of financial instruments. These insights can inform financial inclusion strategies and policies and allow financial service providers to create financial services that better serve the needs of low-income consumers.</w:t>
      </w:r>
    </w:p>
    <w:p w14:paraId="6E0DE6D1"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We require data to be collected in a demand-side (consumer) survey to allow us to build insight into the following:</w:t>
      </w:r>
    </w:p>
    <w:p w14:paraId="265CD9D6" w14:textId="77777777" w:rsidR="009446AF" w:rsidRPr="009446AF" w:rsidRDefault="009446AF" w:rsidP="009446AF">
      <w:pPr>
        <w:numPr>
          <w:ilvl w:val="0"/>
          <w:numId w:val="2"/>
        </w:numPr>
        <w:spacing w:after="200" w:line="260" w:lineRule="exact"/>
        <w:rPr>
          <w:rFonts w:ascii="Arial" w:hAnsi="Arial"/>
          <w:b/>
          <w:sz w:val="20"/>
          <w:szCs w:val="24"/>
        </w:rPr>
      </w:pPr>
      <w:r w:rsidRPr="009446AF">
        <w:rPr>
          <w:rFonts w:ascii="Arial" w:hAnsi="Arial"/>
          <w:b/>
          <w:sz w:val="20"/>
          <w:szCs w:val="24"/>
        </w:rPr>
        <w:t>Usage and needs measurement frameworks</w:t>
      </w:r>
    </w:p>
    <w:p w14:paraId="531DAE99" w14:textId="77777777" w:rsidR="009446AF" w:rsidRPr="009446AF" w:rsidRDefault="009446AF" w:rsidP="009446AF">
      <w:pPr>
        <w:numPr>
          <w:ilvl w:val="0"/>
          <w:numId w:val="3"/>
        </w:numPr>
        <w:spacing w:after="200" w:line="260" w:lineRule="exact"/>
        <w:rPr>
          <w:rFonts w:ascii="Arial" w:hAnsi="Arial"/>
          <w:sz w:val="20"/>
          <w:szCs w:val="24"/>
        </w:rPr>
      </w:pPr>
      <w:r w:rsidRPr="009446AF">
        <w:rPr>
          <w:rFonts w:ascii="Arial" w:hAnsi="Arial"/>
          <w:sz w:val="20"/>
          <w:szCs w:val="24"/>
        </w:rPr>
        <w:t>This project will leverage measurement frameworks that we have developed, these frameworks consider financial access and behaviour in relation to actual use cases to unpack the needs that people have arising in financial action.</w:t>
      </w:r>
    </w:p>
    <w:p w14:paraId="34C004D7" w14:textId="77777777" w:rsidR="009446AF" w:rsidRPr="009446AF" w:rsidRDefault="009446AF" w:rsidP="009446AF">
      <w:pPr>
        <w:numPr>
          <w:ilvl w:val="0"/>
          <w:numId w:val="2"/>
        </w:numPr>
        <w:spacing w:after="200" w:line="260" w:lineRule="exact"/>
        <w:rPr>
          <w:rFonts w:ascii="Arial" w:hAnsi="Arial"/>
          <w:b/>
          <w:sz w:val="20"/>
          <w:szCs w:val="24"/>
        </w:rPr>
      </w:pPr>
      <w:r w:rsidRPr="009446AF">
        <w:rPr>
          <w:rFonts w:ascii="Arial" w:hAnsi="Arial"/>
          <w:b/>
          <w:sz w:val="20"/>
          <w:szCs w:val="24"/>
        </w:rPr>
        <w:t>Claimed vs actual behaviour</w:t>
      </w:r>
    </w:p>
    <w:p w14:paraId="45867D1A" w14:textId="77777777" w:rsidR="009446AF" w:rsidRPr="009446AF" w:rsidRDefault="009446AF" w:rsidP="009446AF">
      <w:pPr>
        <w:numPr>
          <w:ilvl w:val="0"/>
          <w:numId w:val="3"/>
        </w:numPr>
        <w:spacing w:after="200" w:line="260" w:lineRule="exact"/>
        <w:rPr>
          <w:rFonts w:ascii="Arial" w:hAnsi="Arial"/>
          <w:sz w:val="20"/>
          <w:szCs w:val="24"/>
        </w:rPr>
      </w:pPr>
      <w:r w:rsidRPr="009446AF">
        <w:rPr>
          <w:rFonts w:ascii="Arial" w:hAnsi="Arial"/>
          <w:sz w:val="20"/>
          <w:szCs w:val="24"/>
        </w:rPr>
        <w:t>We will be analysing the transactional data and sourcing respondents from the [</w:t>
      </w:r>
      <w:r w:rsidRPr="009446AF">
        <w:rPr>
          <w:rFonts w:ascii="Arial" w:hAnsi="Arial"/>
          <w:i/>
          <w:iCs/>
          <w:sz w:val="20"/>
          <w:szCs w:val="24"/>
          <w:highlight w:val="yellow"/>
        </w:rPr>
        <w:t>Transactional data provider</w:t>
      </w:r>
      <w:r w:rsidRPr="009446AF">
        <w:rPr>
          <w:rFonts w:ascii="Arial" w:hAnsi="Arial"/>
          <w:sz w:val="20"/>
          <w:szCs w:val="24"/>
        </w:rPr>
        <w:t>]’s clientele as well as the broader adult population in a demand side survey. The aim of this will be to understand people in relation to both their claimed behaviour and their actual transactional behaviour</w:t>
      </w:r>
    </w:p>
    <w:p w14:paraId="537A35D8" w14:textId="77777777" w:rsidR="009446AF" w:rsidRPr="009446AF" w:rsidRDefault="009446AF" w:rsidP="009446AF">
      <w:pPr>
        <w:keepNext/>
        <w:keepLines/>
        <w:tabs>
          <w:tab w:val="left" w:pos="630"/>
        </w:tabs>
        <w:spacing w:after="120" w:line="240" w:lineRule="auto"/>
        <w:outlineLvl w:val="0"/>
        <w:rPr>
          <w:rFonts w:ascii="Arial" w:eastAsia="MS Gothic" w:hAnsi="Arial" w:cs="Times New Roman"/>
          <w:b/>
          <w:bCs/>
          <w:sz w:val="28"/>
          <w:szCs w:val="32"/>
          <w:shd w:val="clear" w:color="auto" w:fill="FFFFFF"/>
        </w:rPr>
      </w:pPr>
    </w:p>
    <w:p w14:paraId="127092C9" w14:textId="77777777" w:rsidR="009446AF" w:rsidRPr="009446AF" w:rsidRDefault="009446AF" w:rsidP="009446AF">
      <w:pPr>
        <w:keepNext/>
        <w:keepLines/>
        <w:tabs>
          <w:tab w:val="left" w:pos="630"/>
        </w:tabs>
        <w:spacing w:after="120" w:line="240" w:lineRule="auto"/>
        <w:outlineLvl w:val="0"/>
        <w:rPr>
          <w:rFonts w:ascii="Arial" w:eastAsia="MS Gothic" w:hAnsi="Arial" w:cs="Times New Roman"/>
          <w:b/>
          <w:bCs/>
          <w:sz w:val="28"/>
          <w:szCs w:val="32"/>
          <w:shd w:val="clear" w:color="auto" w:fill="FFFFFF"/>
        </w:rPr>
      </w:pPr>
      <w:r w:rsidRPr="009446AF">
        <w:rPr>
          <w:rFonts w:ascii="Arial" w:eastAsia="MS Gothic" w:hAnsi="Arial" w:cs="Times New Roman"/>
          <w:b/>
          <w:bCs/>
          <w:sz w:val="28"/>
          <w:szCs w:val="32"/>
          <w:shd w:val="clear" w:color="auto" w:fill="FFFFFF"/>
        </w:rPr>
        <w:t>Scope of work</w:t>
      </w:r>
    </w:p>
    <w:p w14:paraId="03BBF167"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DETAILS OF WHAT WORK YOUR ORGANISATION REQUIRES DONE. PLEASE SEE THE EXAMPLE AND INSERT THE REQUIRED INFORMATION.</w:t>
      </w:r>
    </w:p>
    <w:p w14:paraId="5C28C1BA" w14:textId="39FFD381" w:rsidR="009446AF" w:rsidRPr="009446AF" w:rsidRDefault="009446AF" w:rsidP="009446AF">
      <w:pPr>
        <w:spacing w:after="200" w:line="260" w:lineRule="exact"/>
        <w:rPr>
          <w:rFonts w:ascii="Arial" w:hAnsi="Arial"/>
          <w:sz w:val="20"/>
          <w:szCs w:val="24"/>
        </w:rPr>
      </w:pPr>
      <w:r w:rsidRPr="009446AF">
        <w:rPr>
          <w:rFonts w:ascii="Arial" w:hAnsi="Arial"/>
          <w:sz w:val="20"/>
          <w:szCs w:val="24"/>
        </w:rPr>
        <w:t xml:space="preserve">An </w:t>
      </w:r>
      <w:r w:rsidRPr="009446AF">
        <w:rPr>
          <w:rFonts w:ascii="Arial" w:hAnsi="Arial"/>
          <w:sz w:val="20"/>
          <w:szCs w:val="24"/>
        </w:rPr>
        <w:t>internationally qualified</w:t>
      </w:r>
      <w:r w:rsidRPr="009446AF">
        <w:rPr>
          <w:rFonts w:ascii="Arial" w:hAnsi="Arial"/>
          <w:sz w:val="20"/>
          <w:szCs w:val="24"/>
        </w:rPr>
        <w:t xml:space="preserve"> research firm is required to complete the following main activities: </w:t>
      </w:r>
    </w:p>
    <w:p w14:paraId="229CD716" w14:textId="77777777" w:rsidR="009446AF" w:rsidRPr="009446AF" w:rsidRDefault="009446AF" w:rsidP="009446AF">
      <w:pPr>
        <w:spacing w:after="0" w:line="260" w:lineRule="exact"/>
        <w:ind w:left="720" w:hanging="360"/>
        <w:rPr>
          <w:rFonts w:ascii="Arial" w:hAnsi="Arial"/>
          <w:sz w:val="20"/>
          <w:szCs w:val="24"/>
        </w:rPr>
      </w:pPr>
      <w:r w:rsidRPr="009446AF">
        <w:rPr>
          <w:rFonts w:ascii="Arial" w:hAnsi="Arial"/>
          <w:sz w:val="20"/>
          <w:szCs w:val="24"/>
        </w:rPr>
        <w:t>to contextualise the provided survey questionnaire to the [</w:t>
      </w:r>
      <w:r w:rsidRPr="009446AF">
        <w:rPr>
          <w:rFonts w:ascii="Arial" w:hAnsi="Arial"/>
          <w:i/>
          <w:sz w:val="20"/>
          <w:szCs w:val="24"/>
          <w:highlight w:val="yellow"/>
        </w:rPr>
        <w:t>Country</w:t>
      </w:r>
      <w:r w:rsidRPr="009446AF">
        <w:rPr>
          <w:rFonts w:ascii="Arial" w:hAnsi="Arial"/>
          <w:sz w:val="20"/>
          <w:szCs w:val="24"/>
          <w:highlight w:val="yellow"/>
        </w:rPr>
        <w:t>]</w:t>
      </w:r>
      <w:r w:rsidRPr="009446AF">
        <w:rPr>
          <w:rFonts w:ascii="Arial" w:hAnsi="Arial"/>
          <w:sz w:val="20"/>
          <w:szCs w:val="24"/>
        </w:rPr>
        <w:t xml:space="preserve"> context</w:t>
      </w:r>
    </w:p>
    <w:p w14:paraId="75F42AA6" w14:textId="77777777" w:rsidR="009446AF" w:rsidRPr="009446AF" w:rsidRDefault="009446AF" w:rsidP="009446AF">
      <w:pPr>
        <w:spacing w:after="0" w:line="260" w:lineRule="exact"/>
        <w:ind w:left="720" w:hanging="360"/>
        <w:rPr>
          <w:rFonts w:ascii="Arial" w:hAnsi="Arial"/>
          <w:sz w:val="20"/>
          <w:szCs w:val="24"/>
        </w:rPr>
      </w:pPr>
      <w:r w:rsidRPr="009446AF">
        <w:rPr>
          <w:rFonts w:ascii="Arial" w:hAnsi="Arial"/>
          <w:sz w:val="20"/>
          <w:szCs w:val="24"/>
        </w:rPr>
        <w:t>to propose an appropriate probability sampling design / or implement a sampling design provided by [</w:t>
      </w:r>
      <w:r w:rsidRPr="009446AF">
        <w:rPr>
          <w:rFonts w:ascii="Arial" w:hAnsi="Arial"/>
          <w:i/>
          <w:sz w:val="20"/>
          <w:szCs w:val="24"/>
          <w:highlight w:val="yellow"/>
        </w:rPr>
        <w:t>organisation</w:t>
      </w:r>
      <w:r w:rsidRPr="009446AF">
        <w:rPr>
          <w:rFonts w:ascii="Arial" w:hAnsi="Arial"/>
          <w:sz w:val="20"/>
          <w:szCs w:val="24"/>
        </w:rPr>
        <w:t>]</w:t>
      </w:r>
    </w:p>
    <w:p w14:paraId="33152355" w14:textId="77777777" w:rsidR="009446AF" w:rsidRPr="009446AF" w:rsidRDefault="009446AF" w:rsidP="009446AF">
      <w:pPr>
        <w:spacing w:after="0" w:line="260" w:lineRule="exact"/>
        <w:ind w:left="720" w:hanging="360"/>
        <w:rPr>
          <w:rFonts w:ascii="Arial" w:hAnsi="Arial"/>
          <w:sz w:val="20"/>
          <w:szCs w:val="24"/>
        </w:rPr>
      </w:pPr>
      <w:r w:rsidRPr="009446AF">
        <w:rPr>
          <w:rFonts w:ascii="Arial" w:hAnsi="Arial"/>
          <w:sz w:val="20"/>
          <w:szCs w:val="24"/>
        </w:rPr>
        <w:t>to collect data from the [</w:t>
      </w:r>
      <w:r w:rsidRPr="009446AF">
        <w:rPr>
          <w:rFonts w:ascii="Arial" w:hAnsi="Arial"/>
          <w:i/>
          <w:sz w:val="20"/>
          <w:szCs w:val="24"/>
          <w:highlight w:val="yellow"/>
        </w:rPr>
        <w:t>Country</w:t>
      </w:r>
      <w:r w:rsidRPr="009446AF">
        <w:rPr>
          <w:rFonts w:ascii="Arial" w:hAnsi="Arial"/>
          <w:sz w:val="20"/>
          <w:szCs w:val="24"/>
          <w:highlight w:val="yellow"/>
        </w:rPr>
        <w:t>]</w:t>
      </w:r>
      <w:r w:rsidRPr="009446AF">
        <w:rPr>
          <w:rFonts w:ascii="Arial" w:hAnsi="Arial"/>
          <w:sz w:val="20"/>
          <w:szCs w:val="24"/>
        </w:rPr>
        <w:t xml:space="preserve"> regions detailed in the sample section below</w:t>
      </w:r>
    </w:p>
    <w:p w14:paraId="4CF945A0" w14:textId="77777777" w:rsidR="009446AF" w:rsidRPr="009446AF" w:rsidRDefault="009446AF" w:rsidP="009446AF">
      <w:pPr>
        <w:spacing w:after="0" w:line="260" w:lineRule="exact"/>
        <w:ind w:left="720" w:hanging="360"/>
        <w:rPr>
          <w:rFonts w:ascii="Arial" w:hAnsi="Arial"/>
          <w:sz w:val="20"/>
          <w:szCs w:val="24"/>
        </w:rPr>
      </w:pPr>
      <w:r w:rsidRPr="009446AF">
        <w:rPr>
          <w:rFonts w:ascii="Arial" w:hAnsi="Arial"/>
          <w:sz w:val="20"/>
          <w:szCs w:val="24"/>
        </w:rPr>
        <w:t>to provide a technical report detailing the experiences from the data collection exercise</w:t>
      </w:r>
    </w:p>
    <w:p w14:paraId="11F0EB7C" w14:textId="77777777" w:rsidR="009446AF" w:rsidRPr="009446AF" w:rsidRDefault="009446AF" w:rsidP="009446AF">
      <w:pPr>
        <w:numPr>
          <w:ilvl w:val="0"/>
          <w:numId w:val="4"/>
        </w:numPr>
        <w:spacing w:before="240" w:after="120" w:line="240" w:lineRule="auto"/>
        <w:ind w:right="-533"/>
        <w:outlineLvl w:val="1"/>
        <w:rPr>
          <w:rFonts w:ascii="Arial" w:eastAsia="Cambria" w:hAnsi="Arial" w:cs="Times New Roman"/>
          <w:b/>
          <w:szCs w:val="24"/>
        </w:rPr>
      </w:pPr>
      <w:r w:rsidRPr="009446AF">
        <w:rPr>
          <w:rFonts w:ascii="Arial" w:eastAsia="Cambria" w:hAnsi="Arial" w:cs="Times New Roman"/>
          <w:b/>
          <w:szCs w:val="24"/>
        </w:rPr>
        <w:t>The survey and set up</w:t>
      </w:r>
    </w:p>
    <w:p w14:paraId="6286BE26"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We require advice to ensure that the questionnaire is market appropriate. The questionnaire is [</w:t>
      </w:r>
      <w:r w:rsidRPr="009446AF">
        <w:rPr>
          <w:rFonts w:ascii="Arial" w:hAnsi="Arial"/>
          <w:i/>
          <w:iCs/>
          <w:sz w:val="20"/>
          <w:szCs w:val="24"/>
          <w:highlight w:val="yellow"/>
        </w:rPr>
        <w:t>insert number</w:t>
      </w:r>
      <w:r w:rsidRPr="009446AF">
        <w:rPr>
          <w:rFonts w:ascii="Arial" w:hAnsi="Arial"/>
          <w:sz w:val="20"/>
          <w:szCs w:val="24"/>
        </w:rPr>
        <w:t>] minutes in duration and will be designed by [</w:t>
      </w:r>
      <w:r w:rsidRPr="009446AF">
        <w:rPr>
          <w:rFonts w:ascii="Arial" w:hAnsi="Arial"/>
          <w:i/>
          <w:iCs/>
          <w:sz w:val="20"/>
          <w:szCs w:val="24"/>
          <w:highlight w:val="yellow"/>
        </w:rPr>
        <w:t>responsible institution</w:t>
      </w:r>
      <w:r w:rsidRPr="009446AF">
        <w:rPr>
          <w:rFonts w:ascii="Arial" w:hAnsi="Arial"/>
          <w:sz w:val="20"/>
          <w:szCs w:val="24"/>
        </w:rPr>
        <w:t xml:space="preserve">]. </w:t>
      </w:r>
    </w:p>
    <w:p w14:paraId="6639AA4B"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lastRenderedPageBreak/>
        <w:t>The research house is expected to:</w:t>
      </w:r>
    </w:p>
    <w:p w14:paraId="4D46EE11" w14:textId="77777777" w:rsidR="009446AF" w:rsidRPr="009446AF" w:rsidRDefault="009446AF" w:rsidP="009446AF">
      <w:pPr>
        <w:spacing w:after="0" w:line="260" w:lineRule="exact"/>
        <w:ind w:left="720" w:hanging="360"/>
        <w:rPr>
          <w:rFonts w:ascii="Arial" w:hAnsi="Arial"/>
          <w:sz w:val="20"/>
          <w:szCs w:val="24"/>
        </w:rPr>
      </w:pPr>
      <w:r w:rsidRPr="009446AF">
        <w:rPr>
          <w:rFonts w:ascii="Arial" w:hAnsi="Arial"/>
          <w:sz w:val="20"/>
          <w:szCs w:val="24"/>
        </w:rPr>
        <w:t>Review the questionnaire and contextualise it to suit the context in [</w:t>
      </w:r>
      <w:r w:rsidRPr="009446AF">
        <w:rPr>
          <w:rFonts w:ascii="Arial" w:hAnsi="Arial"/>
          <w:i/>
          <w:sz w:val="20"/>
          <w:szCs w:val="24"/>
          <w:highlight w:val="yellow"/>
        </w:rPr>
        <w:t>Country]</w:t>
      </w:r>
      <w:r w:rsidRPr="009446AF">
        <w:rPr>
          <w:rFonts w:ascii="Arial" w:hAnsi="Arial"/>
          <w:sz w:val="20"/>
          <w:szCs w:val="24"/>
        </w:rPr>
        <w:t>, as well as translations of the final questionnaire from English to [</w:t>
      </w:r>
      <w:r w:rsidRPr="009446AF">
        <w:rPr>
          <w:rFonts w:ascii="Arial" w:hAnsi="Arial"/>
          <w:i/>
          <w:sz w:val="20"/>
          <w:szCs w:val="24"/>
          <w:highlight w:val="yellow"/>
        </w:rPr>
        <w:t>Country language(s)</w:t>
      </w:r>
      <w:r w:rsidRPr="009446AF">
        <w:rPr>
          <w:rFonts w:ascii="Arial" w:hAnsi="Arial"/>
          <w:sz w:val="20"/>
          <w:szCs w:val="24"/>
        </w:rPr>
        <w:t>]. The contextualisation will pertain mainly to the relevance of the use cases as well as the financial product lists.</w:t>
      </w:r>
    </w:p>
    <w:p w14:paraId="3527CE74" w14:textId="77777777" w:rsidR="009446AF" w:rsidRPr="009446AF" w:rsidRDefault="009446AF" w:rsidP="009446AF">
      <w:pPr>
        <w:spacing w:after="0" w:line="260" w:lineRule="exact"/>
        <w:ind w:left="720" w:hanging="360"/>
        <w:rPr>
          <w:rFonts w:ascii="Arial" w:hAnsi="Arial"/>
          <w:sz w:val="20"/>
          <w:szCs w:val="24"/>
        </w:rPr>
      </w:pPr>
      <w:r w:rsidRPr="009446AF">
        <w:rPr>
          <w:rFonts w:ascii="Arial" w:hAnsi="Arial"/>
          <w:sz w:val="20"/>
          <w:szCs w:val="24"/>
        </w:rPr>
        <w:t>Script and test the survey using an appropriate CAPI platform that allows for more complex scripting functions such as looping, piping and randomisation</w:t>
      </w:r>
    </w:p>
    <w:p w14:paraId="53280E88" w14:textId="77777777" w:rsidR="009446AF" w:rsidRPr="009446AF" w:rsidRDefault="009446AF" w:rsidP="009446AF">
      <w:pPr>
        <w:spacing w:after="0" w:line="260" w:lineRule="exact"/>
        <w:ind w:left="720" w:hanging="360"/>
        <w:rPr>
          <w:rFonts w:ascii="Arial" w:hAnsi="Arial"/>
          <w:sz w:val="20"/>
          <w:szCs w:val="24"/>
        </w:rPr>
      </w:pPr>
      <w:r w:rsidRPr="009446AF">
        <w:rPr>
          <w:rFonts w:ascii="Arial" w:hAnsi="Arial"/>
          <w:sz w:val="20"/>
          <w:szCs w:val="24"/>
        </w:rPr>
        <w:t>Pre-test the translated versions of the questionnaire in field by conducting several face-to-face interviews and adapt the translation where necessary</w:t>
      </w:r>
    </w:p>
    <w:p w14:paraId="42C261CE" w14:textId="77777777" w:rsidR="009446AF" w:rsidRPr="009446AF" w:rsidRDefault="009446AF" w:rsidP="009446AF">
      <w:pPr>
        <w:spacing w:after="0" w:line="260" w:lineRule="exact"/>
        <w:ind w:left="720" w:hanging="360"/>
        <w:rPr>
          <w:rFonts w:ascii="Arial" w:hAnsi="Arial"/>
          <w:sz w:val="20"/>
          <w:szCs w:val="24"/>
        </w:rPr>
      </w:pPr>
      <w:r w:rsidRPr="009446AF">
        <w:rPr>
          <w:rFonts w:ascii="Arial" w:hAnsi="Arial"/>
          <w:sz w:val="20"/>
          <w:szCs w:val="24"/>
        </w:rPr>
        <w:t>Recruit an adequate number of supervisors and enumerators to ensure that fieldwork is completed within a period of</w:t>
      </w:r>
      <w:r w:rsidRPr="009446AF">
        <w:rPr>
          <w:rFonts w:ascii="Arial" w:hAnsi="Arial"/>
          <w:b/>
          <w:sz w:val="20"/>
          <w:szCs w:val="24"/>
        </w:rPr>
        <w:t xml:space="preserve"> </w:t>
      </w:r>
      <w:r w:rsidRPr="009446AF">
        <w:rPr>
          <w:rFonts w:ascii="Arial" w:hAnsi="Arial"/>
          <w:sz w:val="20"/>
          <w:szCs w:val="24"/>
        </w:rPr>
        <w:t>[</w:t>
      </w:r>
      <w:r w:rsidRPr="009446AF">
        <w:rPr>
          <w:rFonts w:ascii="Arial" w:hAnsi="Arial"/>
          <w:i/>
          <w:iCs/>
          <w:sz w:val="20"/>
          <w:szCs w:val="24"/>
          <w:highlight w:val="yellow"/>
        </w:rPr>
        <w:t>insert number</w:t>
      </w:r>
      <w:r w:rsidRPr="009446AF">
        <w:rPr>
          <w:rFonts w:ascii="Arial" w:hAnsi="Arial"/>
          <w:sz w:val="20"/>
          <w:szCs w:val="24"/>
        </w:rPr>
        <w:t>] weeks</w:t>
      </w:r>
    </w:p>
    <w:p w14:paraId="362EF2FA" w14:textId="77777777" w:rsidR="009446AF" w:rsidRPr="009446AF" w:rsidRDefault="009446AF" w:rsidP="009446AF">
      <w:pPr>
        <w:spacing w:after="0" w:line="260" w:lineRule="exact"/>
        <w:ind w:left="720" w:hanging="360"/>
        <w:rPr>
          <w:rFonts w:ascii="Arial" w:hAnsi="Arial"/>
          <w:sz w:val="20"/>
          <w:szCs w:val="24"/>
        </w:rPr>
      </w:pPr>
      <w:r w:rsidRPr="009446AF">
        <w:rPr>
          <w:rFonts w:ascii="Arial" w:hAnsi="Arial"/>
          <w:sz w:val="20"/>
          <w:szCs w:val="24"/>
        </w:rPr>
        <w:t>Produce enumerator training materials and field manuals</w:t>
      </w:r>
      <w:r w:rsidRPr="009446AF">
        <w:rPr>
          <w:rFonts w:ascii="Arial" w:hAnsi="Arial"/>
          <w:b/>
          <w:sz w:val="20"/>
          <w:szCs w:val="24"/>
        </w:rPr>
        <w:t xml:space="preserve"> </w:t>
      </w:r>
      <w:r w:rsidRPr="009446AF">
        <w:rPr>
          <w:rFonts w:ascii="Arial" w:hAnsi="Arial"/>
          <w:sz w:val="20"/>
          <w:szCs w:val="24"/>
        </w:rPr>
        <w:t>in English and [</w:t>
      </w:r>
      <w:r w:rsidRPr="009446AF">
        <w:rPr>
          <w:rFonts w:ascii="Arial" w:hAnsi="Arial"/>
          <w:i/>
          <w:sz w:val="20"/>
          <w:szCs w:val="24"/>
          <w:highlight w:val="yellow"/>
        </w:rPr>
        <w:t>Country language(s)</w:t>
      </w:r>
      <w:r w:rsidRPr="009446AF">
        <w:rPr>
          <w:rFonts w:ascii="Arial" w:hAnsi="Arial"/>
          <w:sz w:val="20"/>
          <w:szCs w:val="24"/>
        </w:rPr>
        <w:t>]</w:t>
      </w:r>
    </w:p>
    <w:p w14:paraId="422C442D" w14:textId="77777777" w:rsidR="009446AF" w:rsidRPr="009446AF" w:rsidRDefault="009446AF" w:rsidP="009446AF">
      <w:pPr>
        <w:spacing w:after="0" w:line="260" w:lineRule="exact"/>
        <w:ind w:left="720" w:hanging="360"/>
        <w:rPr>
          <w:rFonts w:ascii="Arial" w:hAnsi="Arial"/>
          <w:sz w:val="20"/>
          <w:szCs w:val="24"/>
        </w:rPr>
      </w:pPr>
      <w:r w:rsidRPr="009446AF">
        <w:rPr>
          <w:rFonts w:ascii="Arial" w:hAnsi="Arial"/>
          <w:sz w:val="20"/>
          <w:szCs w:val="24"/>
        </w:rPr>
        <w:t>Conduct supervisor and enumerator training, allowing for [</w:t>
      </w:r>
      <w:r w:rsidRPr="009446AF">
        <w:rPr>
          <w:rFonts w:ascii="Arial" w:hAnsi="Arial"/>
          <w:i/>
          <w:iCs/>
          <w:sz w:val="20"/>
          <w:szCs w:val="24"/>
          <w:highlight w:val="yellow"/>
        </w:rPr>
        <w:t>insert number</w:t>
      </w:r>
      <w:r w:rsidRPr="009446AF">
        <w:rPr>
          <w:rFonts w:ascii="Arial" w:hAnsi="Arial"/>
          <w:sz w:val="20"/>
          <w:szCs w:val="24"/>
        </w:rPr>
        <w:t>] day(s) of training which will include a pre-test survey to test enumerators’ readiness to go to field in terms of having mastered the questionnaire as well as the sampling approach.</w:t>
      </w:r>
    </w:p>
    <w:p w14:paraId="374046A5" w14:textId="77777777" w:rsidR="009446AF" w:rsidRPr="009446AF" w:rsidRDefault="009446AF" w:rsidP="009446AF">
      <w:pPr>
        <w:spacing w:after="120" w:line="280" w:lineRule="exact"/>
        <w:ind w:left="720"/>
        <w:rPr>
          <w:rFonts w:ascii="Arial" w:hAnsi="Arial"/>
          <w:sz w:val="20"/>
          <w:szCs w:val="24"/>
        </w:rPr>
      </w:pPr>
    </w:p>
    <w:p w14:paraId="37E2E8AE" w14:textId="77777777" w:rsidR="009446AF" w:rsidRPr="009446AF" w:rsidRDefault="009446AF" w:rsidP="009446AF">
      <w:pPr>
        <w:numPr>
          <w:ilvl w:val="0"/>
          <w:numId w:val="4"/>
        </w:numPr>
        <w:spacing w:after="120" w:line="240" w:lineRule="auto"/>
        <w:ind w:right="-533"/>
        <w:outlineLvl w:val="1"/>
        <w:rPr>
          <w:rFonts w:ascii="Arial" w:eastAsia="Cambria" w:hAnsi="Arial" w:cs="Times New Roman"/>
          <w:b/>
          <w:szCs w:val="24"/>
        </w:rPr>
      </w:pPr>
      <w:r w:rsidRPr="009446AF">
        <w:rPr>
          <w:rFonts w:ascii="Arial" w:eastAsia="Cambria" w:hAnsi="Arial" w:cs="Times New Roman"/>
          <w:b/>
          <w:szCs w:val="24"/>
        </w:rPr>
        <w:t>Sample and fieldwork</w:t>
      </w:r>
    </w:p>
    <w:p w14:paraId="170532A8"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We need to collect in-person (face-to-face) survey data using more than one sampling method.</w:t>
      </w:r>
    </w:p>
    <w:p w14:paraId="3D750989" w14:textId="77777777" w:rsidR="009446AF" w:rsidRPr="009446AF" w:rsidRDefault="009446AF" w:rsidP="009446AF">
      <w:pPr>
        <w:spacing w:after="200" w:line="260" w:lineRule="exact"/>
        <w:ind w:left="720" w:hanging="360"/>
        <w:rPr>
          <w:rFonts w:ascii="Arial" w:hAnsi="Arial"/>
          <w:sz w:val="20"/>
          <w:szCs w:val="24"/>
        </w:rPr>
      </w:pPr>
      <w:r w:rsidRPr="009446AF">
        <w:rPr>
          <w:rFonts w:ascii="Arial" w:hAnsi="Arial"/>
          <w:sz w:val="20"/>
          <w:szCs w:val="24"/>
        </w:rPr>
        <w:t>We require the “main” survey to be representative of [</w:t>
      </w:r>
      <w:r w:rsidRPr="009446AF">
        <w:rPr>
          <w:rFonts w:ascii="Arial" w:hAnsi="Arial"/>
          <w:i/>
          <w:sz w:val="20"/>
          <w:szCs w:val="24"/>
          <w:highlight w:val="yellow"/>
        </w:rPr>
        <w:t>specified area</w:t>
      </w:r>
      <w:r w:rsidRPr="009446AF">
        <w:rPr>
          <w:rFonts w:ascii="Arial" w:hAnsi="Arial"/>
          <w:sz w:val="20"/>
          <w:szCs w:val="24"/>
        </w:rPr>
        <w:t>]. The sampling frame for this will be provided by [</w:t>
      </w:r>
      <w:r w:rsidRPr="009446AF">
        <w:rPr>
          <w:rFonts w:ascii="Arial" w:hAnsi="Arial"/>
          <w:i/>
          <w:sz w:val="20"/>
          <w:szCs w:val="24"/>
          <w:highlight w:val="yellow"/>
        </w:rPr>
        <w:t>Country sampling authority</w:t>
      </w:r>
      <w:r w:rsidRPr="009446AF">
        <w:rPr>
          <w:rFonts w:ascii="Arial" w:hAnsi="Arial"/>
          <w:sz w:val="20"/>
          <w:szCs w:val="24"/>
        </w:rPr>
        <w:t>]. The ideal sample size for this portion of the work is a minimum of n=</w:t>
      </w:r>
      <w:r w:rsidRPr="009446AF">
        <w:rPr>
          <w:rFonts w:ascii="Arial" w:hAnsi="Arial"/>
          <w:sz w:val="20"/>
          <w:szCs w:val="24"/>
          <w:highlight w:val="yellow"/>
        </w:rPr>
        <w:t>[</w:t>
      </w:r>
      <w:r w:rsidRPr="009446AF">
        <w:rPr>
          <w:rFonts w:ascii="Arial" w:hAnsi="Arial"/>
          <w:i/>
          <w:sz w:val="20"/>
          <w:szCs w:val="24"/>
          <w:highlight w:val="yellow"/>
        </w:rPr>
        <w:t>number</w:t>
      </w:r>
      <w:r w:rsidRPr="009446AF">
        <w:rPr>
          <w:rFonts w:ascii="Arial" w:hAnsi="Arial"/>
          <w:sz w:val="20"/>
          <w:szCs w:val="24"/>
        </w:rPr>
        <w:t>].</w:t>
      </w:r>
    </w:p>
    <w:p w14:paraId="4DFB9094" w14:textId="77777777" w:rsidR="009446AF" w:rsidRPr="009446AF" w:rsidRDefault="009446AF" w:rsidP="009446AF">
      <w:pPr>
        <w:numPr>
          <w:ilvl w:val="1"/>
          <w:numId w:val="1"/>
        </w:numPr>
        <w:spacing w:after="200" w:line="260" w:lineRule="exact"/>
        <w:ind w:left="1440"/>
        <w:rPr>
          <w:rFonts w:ascii="Arial" w:hAnsi="Arial"/>
          <w:sz w:val="20"/>
          <w:szCs w:val="24"/>
        </w:rPr>
      </w:pPr>
      <w:r w:rsidRPr="009446AF">
        <w:rPr>
          <w:rFonts w:ascii="Arial" w:hAnsi="Arial"/>
          <w:sz w:val="20"/>
          <w:szCs w:val="24"/>
        </w:rPr>
        <w:t>Please also propose your own sampling design as it is possible that [</w:t>
      </w:r>
      <w:r w:rsidRPr="009446AF">
        <w:rPr>
          <w:rFonts w:ascii="Arial" w:hAnsi="Arial"/>
          <w:i/>
          <w:sz w:val="20"/>
          <w:szCs w:val="24"/>
          <w:highlight w:val="yellow"/>
        </w:rPr>
        <w:t>Country sampling authority</w:t>
      </w:r>
      <w:r w:rsidRPr="009446AF">
        <w:rPr>
          <w:rFonts w:ascii="Arial" w:hAnsi="Arial"/>
          <w:sz w:val="20"/>
          <w:szCs w:val="24"/>
        </w:rPr>
        <w:t>] will not be able to assist. Specify in detail the proposed method, the sampling frame to be used and the proposed weighting scheme.</w:t>
      </w:r>
    </w:p>
    <w:p w14:paraId="46E6665E" w14:textId="77777777" w:rsidR="009446AF" w:rsidRPr="009446AF" w:rsidRDefault="009446AF" w:rsidP="009446AF">
      <w:pPr>
        <w:numPr>
          <w:ilvl w:val="1"/>
          <w:numId w:val="1"/>
        </w:numPr>
        <w:spacing w:after="200" w:line="260" w:lineRule="exact"/>
        <w:ind w:left="1440"/>
        <w:rPr>
          <w:rFonts w:ascii="Arial" w:hAnsi="Arial"/>
          <w:sz w:val="20"/>
          <w:szCs w:val="24"/>
        </w:rPr>
      </w:pPr>
      <w:r w:rsidRPr="009446AF">
        <w:rPr>
          <w:rFonts w:ascii="Arial" w:hAnsi="Arial"/>
          <w:sz w:val="20"/>
          <w:szCs w:val="24"/>
        </w:rPr>
        <w:t>We would like the sample design to be the same or very similar to the one used by [</w:t>
      </w:r>
      <w:r w:rsidRPr="009446AF">
        <w:rPr>
          <w:rFonts w:ascii="Arial" w:hAnsi="Arial"/>
          <w:i/>
          <w:sz w:val="20"/>
          <w:szCs w:val="24"/>
          <w:highlight w:val="yellow"/>
        </w:rPr>
        <w:t>Country financial inclusion champion</w:t>
      </w:r>
      <w:r w:rsidRPr="009446AF">
        <w:rPr>
          <w:rFonts w:ascii="Arial" w:hAnsi="Arial"/>
          <w:sz w:val="20"/>
          <w:szCs w:val="24"/>
        </w:rPr>
        <w:t>] for their [</w:t>
      </w:r>
      <w:r w:rsidRPr="009446AF">
        <w:rPr>
          <w:rFonts w:ascii="Arial" w:hAnsi="Arial"/>
          <w:i/>
          <w:sz w:val="20"/>
          <w:szCs w:val="24"/>
          <w:highlight w:val="yellow"/>
        </w:rPr>
        <w:t>financial inclusion survey name</w:t>
      </w:r>
      <w:r w:rsidRPr="009446AF">
        <w:rPr>
          <w:rFonts w:ascii="Arial" w:hAnsi="Arial"/>
          <w:sz w:val="20"/>
          <w:szCs w:val="24"/>
        </w:rPr>
        <w:t>] survey.</w:t>
      </w:r>
    </w:p>
    <w:p w14:paraId="0FF1ED82" w14:textId="425F5F59" w:rsidR="009446AF" w:rsidRPr="009446AF" w:rsidRDefault="009446AF" w:rsidP="009446AF">
      <w:pPr>
        <w:spacing w:after="200" w:line="260" w:lineRule="exact"/>
        <w:ind w:left="720" w:hanging="360"/>
        <w:rPr>
          <w:rFonts w:ascii="Arial" w:hAnsi="Arial"/>
          <w:sz w:val="20"/>
          <w:szCs w:val="24"/>
        </w:rPr>
      </w:pPr>
      <w:r w:rsidRPr="009446AF">
        <w:rPr>
          <w:rFonts w:ascii="Arial" w:hAnsi="Arial"/>
          <w:sz w:val="20"/>
          <w:szCs w:val="24"/>
        </w:rPr>
        <w:t xml:space="preserve">In addition, we require a “boosted” sample to be sampled from lists provided. This sample will be sourced from one of the financial service </w:t>
      </w:r>
      <w:r w:rsidRPr="009446AF">
        <w:rPr>
          <w:rFonts w:ascii="Arial" w:hAnsi="Arial"/>
          <w:sz w:val="20"/>
          <w:szCs w:val="24"/>
        </w:rPr>
        <w:t>providers in</w:t>
      </w:r>
      <w:r w:rsidRPr="009446AF">
        <w:rPr>
          <w:rFonts w:ascii="Arial" w:hAnsi="Arial"/>
          <w:sz w:val="20"/>
          <w:szCs w:val="24"/>
        </w:rPr>
        <w:t xml:space="preserve"> [</w:t>
      </w:r>
      <w:r w:rsidRPr="009446AF">
        <w:rPr>
          <w:rFonts w:ascii="Arial" w:hAnsi="Arial"/>
          <w:i/>
          <w:sz w:val="20"/>
          <w:szCs w:val="24"/>
          <w:highlight w:val="yellow"/>
        </w:rPr>
        <w:t>Country</w:t>
      </w:r>
      <w:r w:rsidRPr="009446AF">
        <w:rPr>
          <w:rFonts w:ascii="Arial" w:hAnsi="Arial"/>
          <w:sz w:val="20"/>
          <w:szCs w:val="24"/>
        </w:rPr>
        <w:t>] and will be designed to be representative of [</w:t>
      </w:r>
      <w:r w:rsidRPr="009446AF">
        <w:rPr>
          <w:rFonts w:ascii="Arial" w:hAnsi="Arial"/>
          <w:i/>
          <w:sz w:val="20"/>
          <w:szCs w:val="24"/>
          <w:highlight w:val="yellow"/>
        </w:rPr>
        <w:t xml:space="preserve">particular </w:t>
      </w:r>
      <w:r w:rsidRPr="009446AF">
        <w:rPr>
          <w:rFonts w:ascii="Arial" w:hAnsi="Arial"/>
          <w:i/>
          <w:sz w:val="20"/>
          <w:szCs w:val="24"/>
        </w:rPr>
        <w:t>financial service provider</w:t>
      </w:r>
      <w:r w:rsidRPr="009446AF">
        <w:rPr>
          <w:rFonts w:ascii="Arial" w:hAnsi="Arial"/>
          <w:sz w:val="20"/>
          <w:szCs w:val="24"/>
        </w:rPr>
        <w:t>]’s user base or a [</w:t>
      </w:r>
      <w:r w:rsidRPr="009446AF">
        <w:rPr>
          <w:rFonts w:ascii="Arial" w:hAnsi="Arial"/>
          <w:i/>
          <w:sz w:val="20"/>
          <w:szCs w:val="24"/>
          <w:highlight w:val="yellow"/>
        </w:rPr>
        <w:t>particular segment</w:t>
      </w:r>
      <w:r w:rsidRPr="009446AF">
        <w:rPr>
          <w:rFonts w:ascii="Arial" w:hAnsi="Arial"/>
          <w:sz w:val="20"/>
          <w:szCs w:val="24"/>
        </w:rPr>
        <w:t>]. The ideal sample size for this portion of the work is a minimum of n=[</w:t>
      </w:r>
      <w:r w:rsidRPr="009446AF">
        <w:rPr>
          <w:rFonts w:ascii="Arial" w:hAnsi="Arial"/>
          <w:i/>
          <w:sz w:val="20"/>
          <w:szCs w:val="24"/>
          <w:highlight w:val="yellow"/>
        </w:rPr>
        <w:t>number</w:t>
      </w:r>
      <w:r w:rsidRPr="009446AF">
        <w:rPr>
          <w:rFonts w:ascii="Arial" w:hAnsi="Arial"/>
          <w:sz w:val="20"/>
          <w:szCs w:val="24"/>
        </w:rPr>
        <w:t>]. This sample must be sampled from the lists and we must be able to tie the survey responses collected back to a respondent identifier that can be linked to transactional data coming from this same list.</w:t>
      </w:r>
    </w:p>
    <w:p w14:paraId="4F314108" w14:textId="77777777" w:rsidR="009446AF" w:rsidRPr="009446AF" w:rsidRDefault="009446AF" w:rsidP="009446AF">
      <w:pPr>
        <w:numPr>
          <w:ilvl w:val="1"/>
          <w:numId w:val="1"/>
        </w:numPr>
        <w:spacing w:after="0" w:line="260" w:lineRule="exact"/>
        <w:ind w:left="1440"/>
        <w:rPr>
          <w:rFonts w:ascii="Arial" w:hAnsi="Arial"/>
          <w:sz w:val="20"/>
          <w:szCs w:val="24"/>
        </w:rPr>
      </w:pPr>
      <w:r w:rsidRPr="009446AF">
        <w:rPr>
          <w:rFonts w:ascii="Arial" w:hAnsi="Arial"/>
          <w:sz w:val="20"/>
          <w:szCs w:val="24"/>
        </w:rPr>
        <w:t xml:space="preserve">Please quote for </w:t>
      </w:r>
      <w:r w:rsidRPr="009446AF">
        <w:rPr>
          <w:rFonts w:ascii="Arial" w:hAnsi="Arial"/>
          <w:sz w:val="20"/>
          <w:szCs w:val="24"/>
          <w:highlight w:val="yellow"/>
        </w:rPr>
        <w:t>[</w:t>
      </w:r>
      <w:r w:rsidRPr="009446AF">
        <w:rPr>
          <w:rFonts w:ascii="Arial" w:hAnsi="Arial"/>
          <w:i/>
          <w:sz w:val="20"/>
          <w:szCs w:val="24"/>
          <w:highlight w:val="yellow"/>
        </w:rPr>
        <w:t>number</w:t>
      </w:r>
      <w:r w:rsidRPr="009446AF">
        <w:rPr>
          <w:rFonts w:ascii="Arial" w:hAnsi="Arial"/>
          <w:sz w:val="20"/>
          <w:szCs w:val="24"/>
          <w:highlight w:val="yellow"/>
        </w:rPr>
        <w:t>]</w:t>
      </w:r>
      <w:r w:rsidRPr="009446AF">
        <w:rPr>
          <w:rFonts w:ascii="Arial" w:hAnsi="Arial"/>
          <w:sz w:val="20"/>
          <w:szCs w:val="24"/>
        </w:rPr>
        <w:t xml:space="preserve"> interviews that are conducted in the same geographic area as the “main” sample</w:t>
      </w:r>
    </w:p>
    <w:p w14:paraId="2F98C193" w14:textId="77777777" w:rsidR="009446AF" w:rsidRPr="009446AF" w:rsidRDefault="009446AF" w:rsidP="009446AF">
      <w:pPr>
        <w:spacing w:before="240" w:after="120" w:line="280" w:lineRule="exact"/>
        <w:rPr>
          <w:rFonts w:ascii="Arial" w:hAnsi="Arial"/>
          <w:sz w:val="20"/>
          <w:szCs w:val="24"/>
        </w:rPr>
      </w:pPr>
      <w:r w:rsidRPr="009446AF">
        <w:rPr>
          <w:rFonts w:ascii="Arial" w:hAnsi="Arial"/>
          <w:sz w:val="20"/>
          <w:szCs w:val="24"/>
        </w:rPr>
        <w:t>The research house is expected to:</w:t>
      </w:r>
    </w:p>
    <w:p w14:paraId="1246ECF0" w14:textId="77777777" w:rsidR="009446AF" w:rsidRPr="009446AF" w:rsidRDefault="009446AF" w:rsidP="009446AF">
      <w:pPr>
        <w:spacing w:after="0" w:line="260" w:lineRule="exact"/>
        <w:ind w:left="720" w:hanging="360"/>
        <w:rPr>
          <w:rFonts w:ascii="Arial" w:hAnsi="Arial"/>
          <w:sz w:val="20"/>
          <w:szCs w:val="24"/>
        </w:rPr>
      </w:pPr>
      <w:r w:rsidRPr="009446AF">
        <w:rPr>
          <w:rFonts w:ascii="Arial" w:hAnsi="Arial"/>
          <w:sz w:val="20"/>
          <w:szCs w:val="24"/>
        </w:rPr>
        <w:t>Conduct the fieldwork using the agreed upon sampling design for the main survey</w:t>
      </w:r>
    </w:p>
    <w:p w14:paraId="45FC6012" w14:textId="77777777" w:rsidR="009446AF" w:rsidRPr="009446AF" w:rsidRDefault="009446AF" w:rsidP="009446AF">
      <w:pPr>
        <w:spacing w:after="0" w:line="260" w:lineRule="exact"/>
        <w:ind w:left="720" w:hanging="360"/>
        <w:rPr>
          <w:rFonts w:ascii="Arial" w:hAnsi="Arial"/>
          <w:sz w:val="20"/>
          <w:szCs w:val="24"/>
        </w:rPr>
      </w:pPr>
      <w:r w:rsidRPr="009446AF">
        <w:rPr>
          <w:rFonts w:ascii="Arial" w:hAnsi="Arial"/>
          <w:sz w:val="20"/>
          <w:szCs w:val="24"/>
        </w:rPr>
        <w:t>Conduct the fieldwork for the booster sample using lists provided and their recommended approach to sample selection, stratification and weighting to produce a representative sample</w:t>
      </w:r>
    </w:p>
    <w:p w14:paraId="7DFE64CF" w14:textId="77777777" w:rsidR="009446AF" w:rsidRPr="009446AF" w:rsidRDefault="009446AF" w:rsidP="009446AF">
      <w:pPr>
        <w:spacing w:after="0" w:line="260" w:lineRule="exact"/>
        <w:ind w:left="720" w:hanging="360"/>
        <w:rPr>
          <w:rFonts w:ascii="Arial" w:hAnsi="Arial"/>
          <w:sz w:val="20"/>
          <w:szCs w:val="24"/>
        </w:rPr>
      </w:pPr>
      <w:r w:rsidRPr="009446AF">
        <w:rPr>
          <w:rFonts w:ascii="Arial" w:hAnsi="Arial"/>
          <w:sz w:val="20"/>
          <w:szCs w:val="24"/>
        </w:rPr>
        <w:t>Implement the sampling plan as agreed to and capture GPS co-ordinates of each interview</w:t>
      </w:r>
    </w:p>
    <w:p w14:paraId="236E43F9" w14:textId="77777777" w:rsidR="009446AF" w:rsidRPr="009446AF" w:rsidRDefault="009446AF" w:rsidP="009446AF">
      <w:pPr>
        <w:spacing w:after="0" w:line="260" w:lineRule="exact"/>
        <w:ind w:left="720" w:hanging="360"/>
        <w:rPr>
          <w:rFonts w:ascii="Arial" w:hAnsi="Arial"/>
          <w:sz w:val="20"/>
          <w:szCs w:val="24"/>
        </w:rPr>
      </w:pPr>
      <w:r w:rsidRPr="009446AF">
        <w:rPr>
          <w:rFonts w:ascii="Arial" w:hAnsi="Arial"/>
          <w:sz w:val="20"/>
          <w:szCs w:val="24"/>
        </w:rPr>
        <w:t>Implement the necessary quality control measures to ensure the validity and accuracy of the data collected by:</w:t>
      </w:r>
    </w:p>
    <w:p w14:paraId="58327B27" w14:textId="77777777" w:rsidR="009446AF" w:rsidRPr="009446AF" w:rsidRDefault="009446AF" w:rsidP="009446AF">
      <w:pPr>
        <w:numPr>
          <w:ilvl w:val="1"/>
          <w:numId w:val="1"/>
        </w:numPr>
        <w:spacing w:after="0" w:line="260" w:lineRule="exact"/>
        <w:ind w:left="1440"/>
        <w:rPr>
          <w:rFonts w:ascii="Arial" w:hAnsi="Arial"/>
          <w:sz w:val="20"/>
          <w:szCs w:val="24"/>
        </w:rPr>
      </w:pPr>
      <w:r w:rsidRPr="009446AF">
        <w:rPr>
          <w:rFonts w:ascii="Arial" w:hAnsi="Arial"/>
          <w:sz w:val="20"/>
          <w:szCs w:val="24"/>
        </w:rPr>
        <w:t>Having adequate supervision teams and processes in place</w:t>
      </w:r>
    </w:p>
    <w:p w14:paraId="23AB5CE3" w14:textId="77777777" w:rsidR="009446AF" w:rsidRPr="009446AF" w:rsidRDefault="009446AF" w:rsidP="009446AF">
      <w:pPr>
        <w:numPr>
          <w:ilvl w:val="1"/>
          <w:numId w:val="1"/>
        </w:numPr>
        <w:spacing w:after="0" w:line="260" w:lineRule="exact"/>
        <w:ind w:left="1440"/>
        <w:rPr>
          <w:rFonts w:ascii="Arial" w:hAnsi="Arial"/>
          <w:sz w:val="20"/>
          <w:szCs w:val="24"/>
        </w:rPr>
      </w:pPr>
      <w:r w:rsidRPr="009446AF">
        <w:rPr>
          <w:rFonts w:ascii="Arial" w:hAnsi="Arial"/>
          <w:sz w:val="20"/>
          <w:szCs w:val="24"/>
        </w:rPr>
        <w:t>Ensuring that adequate back-check procedures as well as questionnaire checking processes are in place</w:t>
      </w:r>
    </w:p>
    <w:p w14:paraId="00174284" w14:textId="77777777" w:rsidR="009446AF" w:rsidRPr="009446AF" w:rsidRDefault="009446AF" w:rsidP="009446AF">
      <w:pPr>
        <w:numPr>
          <w:ilvl w:val="1"/>
          <w:numId w:val="1"/>
        </w:numPr>
        <w:spacing w:after="0" w:line="260" w:lineRule="exact"/>
        <w:ind w:left="1440"/>
        <w:rPr>
          <w:rFonts w:ascii="Arial" w:hAnsi="Arial"/>
          <w:sz w:val="20"/>
          <w:szCs w:val="24"/>
        </w:rPr>
      </w:pPr>
      <w:r w:rsidRPr="009446AF">
        <w:rPr>
          <w:rFonts w:ascii="Arial" w:hAnsi="Arial"/>
          <w:sz w:val="20"/>
          <w:szCs w:val="24"/>
        </w:rPr>
        <w:lastRenderedPageBreak/>
        <w:t>Data management at all stages (from data collection in field to sorting and cleaning) in order to produce a clean dataset in English. Quality control measures should include data checking procedures and data validation programs</w:t>
      </w:r>
    </w:p>
    <w:p w14:paraId="175F7176" w14:textId="77777777" w:rsidR="009446AF" w:rsidRPr="009446AF" w:rsidRDefault="009446AF" w:rsidP="009446AF">
      <w:pPr>
        <w:spacing w:after="0" w:line="280" w:lineRule="exact"/>
        <w:ind w:left="1440"/>
        <w:rPr>
          <w:rFonts w:ascii="Arial" w:hAnsi="Arial"/>
          <w:sz w:val="20"/>
          <w:szCs w:val="24"/>
        </w:rPr>
      </w:pPr>
    </w:p>
    <w:p w14:paraId="4390757D" w14:textId="77777777" w:rsidR="009446AF" w:rsidRPr="009446AF" w:rsidRDefault="009446AF" w:rsidP="009446AF">
      <w:pPr>
        <w:keepNext/>
        <w:keepLines/>
        <w:tabs>
          <w:tab w:val="left" w:pos="630"/>
        </w:tabs>
        <w:spacing w:after="120" w:line="240" w:lineRule="auto"/>
        <w:outlineLvl w:val="0"/>
        <w:rPr>
          <w:rFonts w:ascii="Arial" w:eastAsia="MS Gothic" w:hAnsi="Arial" w:cs="Times New Roman"/>
          <w:b/>
          <w:bCs/>
          <w:sz w:val="28"/>
          <w:szCs w:val="32"/>
          <w:shd w:val="clear" w:color="auto" w:fill="FFFFFF"/>
        </w:rPr>
      </w:pPr>
    </w:p>
    <w:p w14:paraId="17F817B2" w14:textId="77777777" w:rsidR="009446AF" w:rsidRPr="009446AF" w:rsidRDefault="009446AF" w:rsidP="009446AF">
      <w:pPr>
        <w:keepNext/>
        <w:keepLines/>
        <w:tabs>
          <w:tab w:val="left" w:pos="630"/>
        </w:tabs>
        <w:spacing w:after="120" w:line="240" w:lineRule="auto"/>
        <w:outlineLvl w:val="0"/>
        <w:rPr>
          <w:rFonts w:ascii="Arial" w:eastAsia="MS Gothic" w:hAnsi="Arial" w:cs="Times New Roman"/>
          <w:b/>
          <w:bCs/>
          <w:sz w:val="28"/>
          <w:szCs w:val="32"/>
          <w:shd w:val="clear" w:color="auto" w:fill="FFFFFF"/>
        </w:rPr>
      </w:pPr>
      <w:r w:rsidRPr="009446AF">
        <w:rPr>
          <w:rFonts w:ascii="Arial" w:eastAsia="MS Gothic" w:hAnsi="Arial" w:cs="Times New Roman"/>
          <w:b/>
          <w:bCs/>
          <w:sz w:val="28"/>
          <w:szCs w:val="32"/>
          <w:shd w:val="clear" w:color="auto" w:fill="FFFFFF"/>
        </w:rPr>
        <w:t>Deliverables / outputs</w:t>
      </w:r>
    </w:p>
    <w:p w14:paraId="23B1BC6A"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The required deliverables for this survey are:</w:t>
      </w:r>
    </w:p>
    <w:p w14:paraId="7496038C" w14:textId="77777777" w:rsidR="009446AF" w:rsidRPr="009446AF" w:rsidRDefault="009446AF" w:rsidP="009446AF">
      <w:pPr>
        <w:spacing w:after="0" w:line="280" w:lineRule="exact"/>
        <w:ind w:left="720" w:hanging="360"/>
        <w:rPr>
          <w:rFonts w:ascii="Arial" w:hAnsi="Arial"/>
          <w:sz w:val="20"/>
          <w:szCs w:val="24"/>
          <w:highlight w:val="yellow"/>
        </w:rPr>
      </w:pPr>
      <w:r w:rsidRPr="009446AF">
        <w:rPr>
          <w:rFonts w:ascii="Arial" w:hAnsi="Arial"/>
          <w:sz w:val="20"/>
          <w:szCs w:val="24"/>
        </w:rPr>
        <w:t xml:space="preserve">1) </w:t>
      </w:r>
      <w:r w:rsidRPr="009446AF">
        <w:rPr>
          <w:rFonts w:ascii="Arial" w:hAnsi="Arial"/>
          <w:sz w:val="20"/>
          <w:szCs w:val="24"/>
        </w:rPr>
        <w:tab/>
        <w:t>A clean, quality controlled and weighted SPSS data set delivered to [</w:t>
      </w:r>
      <w:r w:rsidRPr="009446AF">
        <w:rPr>
          <w:rFonts w:ascii="Arial" w:hAnsi="Arial"/>
          <w:i/>
          <w:iCs/>
          <w:sz w:val="20"/>
          <w:szCs w:val="24"/>
          <w:highlight w:val="yellow"/>
        </w:rPr>
        <w:t>organisation</w:t>
      </w:r>
      <w:r w:rsidRPr="009446AF">
        <w:rPr>
          <w:rFonts w:ascii="Arial" w:hAnsi="Arial"/>
          <w:sz w:val="20"/>
          <w:szCs w:val="24"/>
        </w:rPr>
        <w:t>] with variable names and labels in English. This should include a variable that indicates if the data was collected as part of the main sample or the boost sample and a respondent ID on the boost sample that allows the data to be linked back to the transactional data.</w:t>
      </w:r>
    </w:p>
    <w:p w14:paraId="3A131848" w14:textId="77777777" w:rsidR="009446AF" w:rsidRPr="009446AF" w:rsidRDefault="009446AF" w:rsidP="009446AF">
      <w:pPr>
        <w:numPr>
          <w:ilvl w:val="0"/>
          <w:numId w:val="5"/>
        </w:numPr>
        <w:spacing w:after="0" w:line="260" w:lineRule="exact"/>
        <w:rPr>
          <w:rFonts w:ascii="Arial" w:hAnsi="Arial"/>
          <w:sz w:val="20"/>
          <w:szCs w:val="24"/>
        </w:rPr>
      </w:pPr>
      <w:r w:rsidRPr="009446AF">
        <w:rPr>
          <w:rFonts w:ascii="Arial" w:hAnsi="Arial"/>
          <w:sz w:val="20"/>
          <w:szCs w:val="24"/>
        </w:rPr>
        <w:t>A technical field report in English that addressed the fieldwork and quality control process as well as data capture and cleaning processes</w:t>
      </w:r>
    </w:p>
    <w:p w14:paraId="099756E7" w14:textId="77777777" w:rsidR="009446AF" w:rsidRPr="009446AF" w:rsidRDefault="009446AF" w:rsidP="009446AF">
      <w:pPr>
        <w:spacing w:after="120" w:line="240" w:lineRule="auto"/>
        <w:ind w:right="-533"/>
        <w:outlineLvl w:val="1"/>
        <w:rPr>
          <w:rFonts w:ascii="Arial" w:eastAsia="Cambria" w:hAnsi="Arial" w:cs="Times New Roman"/>
          <w:b/>
          <w:szCs w:val="24"/>
        </w:rPr>
      </w:pPr>
    </w:p>
    <w:p w14:paraId="0DEDA01B" w14:textId="77777777" w:rsidR="009446AF" w:rsidRPr="009446AF" w:rsidRDefault="009446AF" w:rsidP="009446AF">
      <w:pPr>
        <w:keepNext/>
        <w:keepLines/>
        <w:tabs>
          <w:tab w:val="left" w:pos="630"/>
        </w:tabs>
        <w:spacing w:after="120" w:line="240" w:lineRule="auto"/>
        <w:outlineLvl w:val="0"/>
        <w:rPr>
          <w:rFonts w:ascii="Arial" w:eastAsia="MS Gothic" w:hAnsi="Arial" w:cs="Times New Roman"/>
          <w:b/>
          <w:bCs/>
          <w:sz w:val="28"/>
          <w:szCs w:val="32"/>
          <w:shd w:val="clear" w:color="auto" w:fill="FFFFFF"/>
        </w:rPr>
      </w:pPr>
    </w:p>
    <w:p w14:paraId="7023EA85" w14:textId="77777777" w:rsidR="009446AF" w:rsidRPr="009446AF" w:rsidRDefault="009446AF" w:rsidP="009446AF">
      <w:pPr>
        <w:keepNext/>
        <w:keepLines/>
        <w:tabs>
          <w:tab w:val="left" w:pos="630"/>
        </w:tabs>
        <w:spacing w:after="120" w:line="240" w:lineRule="auto"/>
        <w:outlineLvl w:val="0"/>
        <w:rPr>
          <w:rFonts w:ascii="Arial" w:eastAsia="MS Gothic" w:hAnsi="Arial" w:cs="Times New Roman"/>
          <w:b/>
          <w:bCs/>
          <w:sz w:val="28"/>
          <w:szCs w:val="32"/>
          <w:shd w:val="clear" w:color="auto" w:fill="FFFFFF"/>
        </w:rPr>
      </w:pPr>
      <w:r w:rsidRPr="009446AF">
        <w:rPr>
          <w:rFonts w:ascii="Arial" w:eastAsia="MS Gothic" w:hAnsi="Arial" w:cs="Times New Roman"/>
          <w:b/>
          <w:bCs/>
          <w:sz w:val="28"/>
          <w:szCs w:val="32"/>
          <w:shd w:val="clear" w:color="auto" w:fill="FFFFFF"/>
        </w:rPr>
        <w:t>Proposal content</w:t>
      </w:r>
    </w:p>
    <w:p w14:paraId="2CE8F1CB"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Research houses should submit a detailed technical and financial proposal. The technical proposal is expected to be clear and concise and should be a maximum of [</w:t>
      </w:r>
      <w:r w:rsidRPr="009446AF">
        <w:rPr>
          <w:rFonts w:ascii="Arial" w:hAnsi="Arial"/>
          <w:i/>
          <w:iCs/>
          <w:sz w:val="20"/>
          <w:szCs w:val="24"/>
          <w:highlight w:val="yellow"/>
        </w:rPr>
        <w:t>number</w:t>
      </w:r>
      <w:r w:rsidRPr="009446AF">
        <w:rPr>
          <w:rFonts w:ascii="Arial" w:hAnsi="Arial"/>
          <w:sz w:val="20"/>
          <w:szCs w:val="24"/>
        </w:rPr>
        <w:t xml:space="preserve">] slides or pages. </w:t>
      </w:r>
    </w:p>
    <w:p w14:paraId="7F90CDC9"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The proposal should include:</w:t>
      </w:r>
    </w:p>
    <w:p w14:paraId="71339E70" w14:textId="77777777" w:rsidR="009446AF" w:rsidRPr="009446AF" w:rsidRDefault="009446AF" w:rsidP="009446AF">
      <w:pPr>
        <w:numPr>
          <w:ilvl w:val="0"/>
          <w:numId w:val="3"/>
        </w:numPr>
        <w:spacing w:after="0" w:line="260" w:lineRule="exact"/>
        <w:rPr>
          <w:rFonts w:ascii="Arial" w:hAnsi="Arial"/>
          <w:sz w:val="20"/>
          <w:szCs w:val="24"/>
        </w:rPr>
      </w:pPr>
      <w:r w:rsidRPr="009446AF">
        <w:rPr>
          <w:rFonts w:ascii="Arial" w:hAnsi="Arial"/>
          <w:sz w:val="20"/>
          <w:szCs w:val="24"/>
        </w:rPr>
        <w:t>Methodology: the organisation’s approach to implementing the survey as described under the Scope of Work section and possible suggestions given the local context. Include the expected hit rate on the list-based sample and the ideal list size to achieve a full sample.</w:t>
      </w:r>
    </w:p>
    <w:p w14:paraId="645229CB" w14:textId="77777777" w:rsidR="009446AF" w:rsidRPr="009446AF" w:rsidRDefault="009446AF" w:rsidP="009446AF">
      <w:pPr>
        <w:numPr>
          <w:ilvl w:val="0"/>
          <w:numId w:val="3"/>
        </w:numPr>
        <w:spacing w:after="0" w:line="260" w:lineRule="exact"/>
        <w:rPr>
          <w:rFonts w:ascii="Arial" w:hAnsi="Arial"/>
          <w:sz w:val="20"/>
          <w:szCs w:val="24"/>
        </w:rPr>
      </w:pPr>
      <w:r w:rsidRPr="009446AF">
        <w:rPr>
          <w:rFonts w:ascii="Arial" w:hAnsi="Arial"/>
          <w:sz w:val="20"/>
          <w:szCs w:val="24"/>
        </w:rPr>
        <w:t>Timeline: a detailed timeline for executing all project activities</w:t>
      </w:r>
    </w:p>
    <w:p w14:paraId="3F1A3B5F" w14:textId="77777777" w:rsidR="009446AF" w:rsidRPr="009446AF" w:rsidRDefault="009446AF" w:rsidP="009446AF">
      <w:pPr>
        <w:numPr>
          <w:ilvl w:val="0"/>
          <w:numId w:val="3"/>
        </w:numPr>
        <w:spacing w:after="0" w:line="260" w:lineRule="exact"/>
        <w:rPr>
          <w:rFonts w:ascii="Arial" w:hAnsi="Arial"/>
          <w:sz w:val="20"/>
          <w:szCs w:val="24"/>
        </w:rPr>
      </w:pPr>
      <w:r w:rsidRPr="009446AF">
        <w:rPr>
          <w:rFonts w:ascii="Arial" w:hAnsi="Arial"/>
          <w:sz w:val="20"/>
          <w:szCs w:val="24"/>
        </w:rPr>
        <w:t>Risk management: a comprehensive list of anticipated project risks and contingency plans</w:t>
      </w:r>
    </w:p>
    <w:p w14:paraId="6C647131" w14:textId="77777777" w:rsidR="009446AF" w:rsidRPr="009446AF" w:rsidRDefault="009446AF" w:rsidP="009446AF">
      <w:pPr>
        <w:numPr>
          <w:ilvl w:val="0"/>
          <w:numId w:val="3"/>
        </w:numPr>
        <w:spacing w:after="0" w:line="260" w:lineRule="exact"/>
        <w:rPr>
          <w:rFonts w:ascii="Arial" w:hAnsi="Arial"/>
          <w:sz w:val="20"/>
          <w:szCs w:val="24"/>
        </w:rPr>
      </w:pPr>
      <w:r w:rsidRPr="009446AF">
        <w:rPr>
          <w:rFonts w:ascii="Arial" w:hAnsi="Arial"/>
          <w:sz w:val="20"/>
          <w:szCs w:val="24"/>
        </w:rPr>
        <w:t>Skills and qualifications: evidence of technical capacity of the firm and core team to undertake this study, and good understanding of the mobile approach.</w:t>
      </w:r>
    </w:p>
    <w:p w14:paraId="64576227" w14:textId="77777777" w:rsidR="009446AF" w:rsidRPr="009446AF" w:rsidRDefault="009446AF" w:rsidP="009446AF">
      <w:pPr>
        <w:numPr>
          <w:ilvl w:val="0"/>
          <w:numId w:val="3"/>
        </w:numPr>
        <w:spacing w:after="0" w:line="260" w:lineRule="exact"/>
        <w:rPr>
          <w:rFonts w:ascii="Arial" w:hAnsi="Arial"/>
          <w:sz w:val="20"/>
          <w:szCs w:val="24"/>
        </w:rPr>
      </w:pPr>
      <w:r w:rsidRPr="009446AF">
        <w:rPr>
          <w:rFonts w:ascii="Arial" w:hAnsi="Arial"/>
          <w:sz w:val="20"/>
          <w:szCs w:val="24"/>
        </w:rPr>
        <w:t>Outline and structure of the technical report</w:t>
      </w:r>
    </w:p>
    <w:p w14:paraId="075D6E07" w14:textId="77777777" w:rsidR="009446AF" w:rsidRPr="009446AF" w:rsidRDefault="009446AF" w:rsidP="009446AF">
      <w:pPr>
        <w:numPr>
          <w:ilvl w:val="0"/>
          <w:numId w:val="3"/>
        </w:numPr>
        <w:spacing w:after="0" w:line="260" w:lineRule="exact"/>
        <w:rPr>
          <w:rFonts w:ascii="Arial" w:hAnsi="Arial"/>
          <w:sz w:val="20"/>
          <w:szCs w:val="24"/>
        </w:rPr>
      </w:pPr>
      <w:r w:rsidRPr="009446AF">
        <w:rPr>
          <w:rFonts w:ascii="Arial" w:hAnsi="Arial"/>
          <w:sz w:val="20"/>
          <w:szCs w:val="24"/>
        </w:rPr>
        <w:t>Financial proposal: detailed costing for each activity, broken down by professional fees and expenses. Please provide costs for the main and the booster samples separately and a combined cost should there be an economy of scale.</w:t>
      </w:r>
    </w:p>
    <w:p w14:paraId="2652BFB0" w14:textId="77777777" w:rsidR="009446AF" w:rsidRPr="009446AF" w:rsidRDefault="009446AF" w:rsidP="009446AF">
      <w:pPr>
        <w:spacing w:after="200" w:line="260" w:lineRule="exact"/>
        <w:rPr>
          <w:rFonts w:ascii="Arial" w:hAnsi="Arial"/>
          <w:sz w:val="20"/>
          <w:szCs w:val="24"/>
        </w:rPr>
      </w:pPr>
    </w:p>
    <w:p w14:paraId="4F907ECE" w14:textId="77777777" w:rsidR="009446AF" w:rsidRPr="009446AF" w:rsidRDefault="009446AF" w:rsidP="009446AF">
      <w:pPr>
        <w:keepNext/>
        <w:keepLines/>
        <w:tabs>
          <w:tab w:val="left" w:pos="630"/>
        </w:tabs>
        <w:spacing w:after="120" w:line="240" w:lineRule="auto"/>
        <w:outlineLvl w:val="0"/>
        <w:rPr>
          <w:rFonts w:ascii="Arial" w:eastAsia="MS Gothic" w:hAnsi="Arial" w:cs="Times New Roman"/>
          <w:b/>
          <w:bCs/>
          <w:sz w:val="28"/>
          <w:szCs w:val="32"/>
          <w:shd w:val="clear" w:color="auto" w:fill="FFFFFF"/>
        </w:rPr>
      </w:pPr>
    </w:p>
    <w:p w14:paraId="755D83B1" w14:textId="77777777" w:rsidR="009446AF" w:rsidRPr="009446AF" w:rsidRDefault="009446AF" w:rsidP="009446AF">
      <w:pPr>
        <w:keepNext/>
        <w:keepLines/>
        <w:tabs>
          <w:tab w:val="left" w:pos="630"/>
        </w:tabs>
        <w:spacing w:after="120" w:line="240" w:lineRule="auto"/>
        <w:outlineLvl w:val="0"/>
        <w:rPr>
          <w:rFonts w:ascii="Arial" w:eastAsia="MS Gothic" w:hAnsi="Arial" w:cs="Times New Roman"/>
          <w:b/>
          <w:bCs/>
          <w:sz w:val="28"/>
          <w:szCs w:val="32"/>
          <w:shd w:val="clear" w:color="auto" w:fill="FFFFFF"/>
        </w:rPr>
      </w:pPr>
      <w:r w:rsidRPr="009446AF">
        <w:rPr>
          <w:rFonts w:ascii="Arial" w:eastAsia="MS Gothic" w:hAnsi="Arial" w:cs="Times New Roman"/>
          <w:b/>
          <w:bCs/>
          <w:sz w:val="28"/>
          <w:szCs w:val="32"/>
          <w:shd w:val="clear" w:color="auto" w:fill="FFFFFF"/>
        </w:rPr>
        <w:br w:type="page"/>
      </w:r>
      <w:r w:rsidRPr="009446AF">
        <w:rPr>
          <w:rFonts w:ascii="Arial" w:eastAsia="MS Gothic" w:hAnsi="Arial" w:cs="Times New Roman"/>
          <w:b/>
          <w:bCs/>
          <w:sz w:val="28"/>
          <w:szCs w:val="32"/>
          <w:shd w:val="clear" w:color="auto" w:fill="FFFFFF"/>
        </w:rPr>
        <w:lastRenderedPageBreak/>
        <w:t>Financial proposal</w:t>
      </w:r>
    </w:p>
    <w:p w14:paraId="1F921BDB"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The table below summarises the main costing parameters.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892"/>
        <w:gridCol w:w="1619"/>
        <w:gridCol w:w="2126"/>
        <w:gridCol w:w="2126"/>
      </w:tblGrid>
      <w:tr w:rsidR="009446AF" w:rsidRPr="009446AF" w14:paraId="01D118DD" w14:textId="77777777" w:rsidTr="00251360">
        <w:tc>
          <w:tcPr>
            <w:tcW w:w="1309" w:type="dxa"/>
            <w:shd w:val="clear" w:color="auto" w:fill="auto"/>
          </w:tcPr>
          <w:p w14:paraId="43437275"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Sample size</w:t>
            </w:r>
          </w:p>
        </w:tc>
        <w:tc>
          <w:tcPr>
            <w:tcW w:w="1892" w:type="dxa"/>
            <w:shd w:val="clear" w:color="auto" w:fill="auto"/>
          </w:tcPr>
          <w:p w14:paraId="0D8ABA70"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Coverage</w:t>
            </w:r>
          </w:p>
        </w:tc>
        <w:tc>
          <w:tcPr>
            <w:tcW w:w="3745" w:type="dxa"/>
            <w:gridSpan w:val="2"/>
            <w:shd w:val="clear" w:color="auto" w:fill="auto"/>
          </w:tcPr>
          <w:p w14:paraId="1E1F1C8D"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Sampling</w:t>
            </w:r>
          </w:p>
        </w:tc>
        <w:tc>
          <w:tcPr>
            <w:tcW w:w="2126" w:type="dxa"/>
            <w:shd w:val="clear" w:color="auto" w:fill="auto"/>
          </w:tcPr>
          <w:p w14:paraId="2A971A1A"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Questionnaire</w:t>
            </w:r>
          </w:p>
        </w:tc>
      </w:tr>
      <w:tr w:rsidR="009446AF" w:rsidRPr="009446AF" w14:paraId="3E970E29" w14:textId="77777777" w:rsidTr="00251360">
        <w:tc>
          <w:tcPr>
            <w:tcW w:w="1309" w:type="dxa"/>
            <w:shd w:val="clear" w:color="auto" w:fill="auto"/>
          </w:tcPr>
          <w:p w14:paraId="4DB3795A" w14:textId="77777777" w:rsidR="009446AF" w:rsidRPr="009446AF" w:rsidRDefault="009446AF" w:rsidP="009446AF">
            <w:pPr>
              <w:spacing w:after="200" w:line="260" w:lineRule="exact"/>
              <w:rPr>
                <w:rFonts w:ascii="Arial" w:hAnsi="Arial"/>
                <w:sz w:val="20"/>
                <w:szCs w:val="24"/>
                <w:highlight w:val="yellow"/>
              </w:rPr>
            </w:pPr>
            <w:r w:rsidRPr="009446AF">
              <w:rPr>
                <w:rFonts w:ascii="Arial" w:hAnsi="Arial"/>
                <w:sz w:val="20"/>
                <w:szCs w:val="24"/>
              </w:rPr>
              <w:t>[</w:t>
            </w:r>
            <w:r w:rsidRPr="009446AF">
              <w:rPr>
                <w:rFonts w:ascii="Arial" w:hAnsi="Arial"/>
                <w:i/>
                <w:iCs/>
                <w:sz w:val="20"/>
                <w:szCs w:val="24"/>
                <w:highlight w:val="yellow"/>
              </w:rPr>
              <w:t>number</w:t>
            </w:r>
            <w:r w:rsidRPr="009446AF">
              <w:rPr>
                <w:rFonts w:ascii="Arial" w:hAnsi="Arial"/>
                <w:sz w:val="20"/>
                <w:szCs w:val="24"/>
              </w:rPr>
              <w:t>]</w:t>
            </w:r>
          </w:p>
        </w:tc>
        <w:tc>
          <w:tcPr>
            <w:tcW w:w="1892" w:type="dxa"/>
            <w:shd w:val="clear" w:color="auto" w:fill="auto"/>
          </w:tcPr>
          <w:p w14:paraId="79434BD5" w14:textId="77777777" w:rsidR="009446AF" w:rsidRPr="009446AF" w:rsidRDefault="009446AF" w:rsidP="009446AF">
            <w:pPr>
              <w:spacing w:after="200" w:line="260" w:lineRule="exact"/>
              <w:rPr>
                <w:rFonts w:ascii="Arial" w:hAnsi="Arial"/>
                <w:sz w:val="20"/>
                <w:szCs w:val="24"/>
                <w:highlight w:val="yellow"/>
              </w:rPr>
            </w:pPr>
            <w:r w:rsidRPr="009446AF">
              <w:rPr>
                <w:rFonts w:ascii="Arial" w:hAnsi="Arial"/>
                <w:sz w:val="20"/>
                <w:szCs w:val="24"/>
              </w:rPr>
              <w:t>[</w:t>
            </w:r>
            <w:r w:rsidRPr="009446AF">
              <w:rPr>
                <w:rFonts w:ascii="Arial" w:hAnsi="Arial"/>
                <w:i/>
                <w:iCs/>
                <w:sz w:val="20"/>
                <w:szCs w:val="24"/>
                <w:highlight w:val="yellow"/>
              </w:rPr>
              <w:t>Geographic location</w:t>
            </w:r>
            <w:r w:rsidRPr="009446AF">
              <w:rPr>
                <w:rFonts w:ascii="Arial" w:hAnsi="Arial"/>
                <w:sz w:val="20"/>
                <w:szCs w:val="24"/>
              </w:rPr>
              <w:t>]</w:t>
            </w:r>
          </w:p>
        </w:tc>
        <w:tc>
          <w:tcPr>
            <w:tcW w:w="1619" w:type="dxa"/>
            <w:shd w:val="clear" w:color="auto" w:fill="auto"/>
          </w:tcPr>
          <w:p w14:paraId="25C12EEE"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Sample provided by us through [</w:t>
            </w:r>
            <w:r w:rsidRPr="009446AF">
              <w:rPr>
                <w:rFonts w:ascii="Arial" w:hAnsi="Arial"/>
                <w:i/>
                <w:iCs/>
                <w:sz w:val="20"/>
                <w:szCs w:val="24"/>
                <w:highlight w:val="yellow"/>
              </w:rPr>
              <w:t>Country sampling authority</w:t>
            </w:r>
            <w:r w:rsidRPr="009446AF">
              <w:rPr>
                <w:rFonts w:ascii="Arial" w:hAnsi="Arial"/>
                <w:sz w:val="20"/>
                <w:szCs w:val="24"/>
              </w:rPr>
              <w:t>]</w:t>
            </w:r>
          </w:p>
        </w:tc>
        <w:tc>
          <w:tcPr>
            <w:tcW w:w="2126" w:type="dxa"/>
            <w:shd w:val="clear" w:color="auto" w:fill="auto"/>
          </w:tcPr>
          <w:p w14:paraId="7F32205F"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Research House provides sample and weights</w:t>
            </w:r>
          </w:p>
        </w:tc>
        <w:tc>
          <w:tcPr>
            <w:tcW w:w="2126" w:type="dxa"/>
            <w:shd w:val="clear" w:color="auto" w:fill="auto"/>
          </w:tcPr>
          <w:p w14:paraId="4110DA64"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Localisation of use cases and product list</w:t>
            </w:r>
          </w:p>
        </w:tc>
      </w:tr>
      <w:tr w:rsidR="009446AF" w:rsidRPr="009446AF" w14:paraId="7808D0CC" w14:textId="77777777" w:rsidTr="00251360">
        <w:tc>
          <w:tcPr>
            <w:tcW w:w="1309" w:type="dxa"/>
            <w:shd w:val="clear" w:color="auto" w:fill="auto"/>
          </w:tcPr>
          <w:p w14:paraId="440720F2" w14:textId="77777777" w:rsidR="009446AF" w:rsidRPr="009446AF" w:rsidRDefault="009446AF" w:rsidP="009446AF">
            <w:pPr>
              <w:spacing w:after="200" w:line="260" w:lineRule="exact"/>
              <w:rPr>
                <w:rFonts w:ascii="Arial" w:hAnsi="Arial"/>
                <w:sz w:val="20"/>
                <w:szCs w:val="24"/>
                <w:highlight w:val="yellow"/>
              </w:rPr>
            </w:pPr>
            <w:r w:rsidRPr="009446AF">
              <w:rPr>
                <w:rFonts w:ascii="Arial" w:hAnsi="Arial"/>
                <w:sz w:val="20"/>
                <w:szCs w:val="24"/>
              </w:rPr>
              <w:t>[</w:t>
            </w:r>
            <w:r w:rsidRPr="009446AF">
              <w:rPr>
                <w:rFonts w:ascii="Arial" w:hAnsi="Arial"/>
                <w:i/>
                <w:iCs/>
                <w:sz w:val="20"/>
                <w:szCs w:val="24"/>
                <w:highlight w:val="yellow"/>
              </w:rPr>
              <w:t>number</w:t>
            </w:r>
            <w:r w:rsidRPr="009446AF">
              <w:rPr>
                <w:rFonts w:ascii="Arial" w:hAnsi="Arial"/>
                <w:sz w:val="20"/>
                <w:szCs w:val="24"/>
              </w:rPr>
              <w:t>]</w:t>
            </w:r>
          </w:p>
        </w:tc>
        <w:tc>
          <w:tcPr>
            <w:tcW w:w="1892" w:type="dxa"/>
            <w:shd w:val="clear" w:color="auto" w:fill="auto"/>
          </w:tcPr>
          <w:p w14:paraId="6087CCE3" w14:textId="77777777" w:rsidR="009446AF" w:rsidRPr="009446AF" w:rsidRDefault="009446AF" w:rsidP="009446AF">
            <w:pPr>
              <w:spacing w:after="200" w:line="260" w:lineRule="exact"/>
              <w:rPr>
                <w:rFonts w:ascii="Arial" w:hAnsi="Arial"/>
                <w:sz w:val="20"/>
                <w:szCs w:val="24"/>
                <w:highlight w:val="yellow"/>
              </w:rPr>
            </w:pPr>
            <w:r w:rsidRPr="009446AF">
              <w:rPr>
                <w:rFonts w:ascii="Arial" w:hAnsi="Arial"/>
                <w:sz w:val="20"/>
                <w:szCs w:val="24"/>
              </w:rPr>
              <w:t>[</w:t>
            </w:r>
            <w:r w:rsidRPr="009446AF">
              <w:rPr>
                <w:rFonts w:ascii="Arial" w:hAnsi="Arial"/>
                <w:i/>
                <w:iCs/>
                <w:sz w:val="20"/>
                <w:szCs w:val="24"/>
                <w:highlight w:val="yellow"/>
              </w:rPr>
              <w:t>Geographic location</w:t>
            </w:r>
            <w:r w:rsidRPr="009446AF">
              <w:rPr>
                <w:rFonts w:ascii="Arial" w:hAnsi="Arial"/>
                <w:sz w:val="20"/>
                <w:szCs w:val="24"/>
              </w:rPr>
              <w:t>]</w:t>
            </w:r>
          </w:p>
        </w:tc>
        <w:tc>
          <w:tcPr>
            <w:tcW w:w="3745" w:type="dxa"/>
            <w:gridSpan w:val="2"/>
            <w:shd w:val="clear" w:color="auto" w:fill="auto"/>
          </w:tcPr>
          <w:p w14:paraId="54CC0CA9"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highlight w:val="yellow"/>
              </w:rPr>
              <w:t>[</w:t>
            </w:r>
            <w:r w:rsidRPr="009446AF">
              <w:rPr>
                <w:rFonts w:ascii="Arial" w:hAnsi="Arial"/>
                <w:i/>
                <w:iCs/>
                <w:sz w:val="20"/>
                <w:szCs w:val="24"/>
                <w:highlight w:val="yellow"/>
              </w:rPr>
              <w:t>Responsible institution</w:t>
            </w:r>
            <w:r w:rsidRPr="009446AF">
              <w:rPr>
                <w:rFonts w:ascii="Arial" w:hAnsi="Arial"/>
                <w:sz w:val="20"/>
                <w:szCs w:val="24"/>
              </w:rPr>
              <w:t>] will supply a list of financial service provider’s clientele from which a sample will be randomly selected</w:t>
            </w:r>
          </w:p>
        </w:tc>
        <w:tc>
          <w:tcPr>
            <w:tcW w:w="2126" w:type="dxa"/>
            <w:shd w:val="clear" w:color="auto" w:fill="auto"/>
          </w:tcPr>
          <w:p w14:paraId="330E9453"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Localisation of use cases and product list</w:t>
            </w:r>
          </w:p>
          <w:p w14:paraId="515D0154"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Financial service provider’s clients will answer additional questions</w:t>
            </w:r>
          </w:p>
        </w:tc>
      </w:tr>
    </w:tbl>
    <w:p w14:paraId="053F27C9" w14:textId="77777777" w:rsidR="009446AF" w:rsidRPr="009446AF" w:rsidRDefault="009446AF" w:rsidP="009446AF">
      <w:pPr>
        <w:spacing w:after="120" w:line="240" w:lineRule="auto"/>
        <w:ind w:right="-533"/>
        <w:outlineLvl w:val="1"/>
        <w:rPr>
          <w:rFonts w:ascii="Arial" w:eastAsia="Cambria" w:hAnsi="Arial" w:cs="Times New Roman"/>
          <w:b/>
          <w:szCs w:val="24"/>
        </w:rPr>
      </w:pPr>
    </w:p>
    <w:p w14:paraId="62E5FF4B" w14:textId="77777777" w:rsidR="009446AF" w:rsidRPr="009446AF" w:rsidRDefault="009446AF" w:rsidP="009446AF">
      <w:pPr>
        <w:keepNext/>
        <w:keepLines/>
        <w:tabs>
          <w:tab w:val="left" w:pos="630"/>
        </w:tabs>
        <w:spacing w:after="120" w:line="240" w:lineRule="auto"/>
        <w:outlineLvl w:val="0"/>
        <w:rPr>
          <w:rFonts w:ascii="Arial" w:eastAsia="MS Gothic" w:hAnsi="Arial" w:cs="Times New Roman"/>
          <w:b/>
          <w:bCs/>
          <w:sz w:val="28"/>
          <w:szCs w:val="32"/>
          <w:shd w:val="clear" w:color="auto" w:fill="FFFFFF"/>
        </w:rPr>
      </w:pPr>
    </w:p>
    <w:p w14:paraId="2C7FBFB5" w14:textId="77777777" w:rsidR="009446AF" w:rsidRPr="009446AF" w:rsidRDefault="009446AF" w:rsidP="009446AF">
      <w:pPr>
        <w:keepNext/>
        <w:keepLines/>
        <w:tabs>
          <w:tab w:val="left" w:pos="630"/>
        </w:tabs>
        <w:spacing w:after="120" w:line="240" w:lineRule="auto"/>
        <w:outlineLvl w:val="0"/>
        <w:rPr>
          <w:rFonts w:ascii="Arial" w:eastAsia="MS Gothic" w:hAnsi="Arial" w:cs="Times New Roman"/>
          <w:b/>
          <w:bCs/>
          <w:sz w:val="28"/>
          <w:szCs w:val="32"/>
          <w:shd w:val="clear" w:color="auto" w:fill="FFFFFF"/>
        </w:rPr>
      </w:pPr>
      <w:r w:rsidRPr="009446AF">
        <w:rPr>
          <w:rFonts w:ascii="Arial" w:eastAsia="MS Gothic" w:hAnsi="Arial" w:cs="Times New Roman"/>
          <w:b/>
          <w:bCs/>
          <w:sz w:val="28"/>
          <w:szCs w:val="32"/>
          <w:shd w:val="clear" w:color="auto" w:fill="FFFFFF"/>
        </w:rPr>
        <w:t>Timings</w:t>
      </w:r>
    </w:p>
    <w:p w14:paraId="3BEA45F7"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We require data by no later than [</w:t>
      </w:r>
      <w:r w:rsidRPr="009446AF">
        <w:rPr>
          <w:rFonts w:ascii="Arial" w:hAnsi="Arial"/>
          <w:i/>
          <w:iCs/>
          <w:sz w:val="20"/>
          <w:szCs w:val="24"/>
          <w:highlight w:val="yellow"/>
        </w:rPr>
        <w:t>date</w:t>
      </w:r>
      <w:r w:rsidRPr="009446AF">
        <w:rPr>
          <w:rFonts w:ascii="Arial" w:hAnsi="Arial"/>
          <w:sz w:val="20"/>
          <w:szCs w:val="24"/>
        </w:rPr>
        <w:t>]. The research house appointment will take place in the week of [</w:t>
      </w:r>
      <w:r w:rsidRPr="009446AF">
        <w:rPr>
          <w:rFonts w:ascii="Arial" w:hAnsi="Arial"/>
          <w:i/>
          <w:iCs/>
          <w:sz w:val="20"/>
          <w:szCs w:val="24"/>
          <w:highlight w:val="yellow"/>
        </w:rPr>
        <w:t>date</w:t>
      </w:r>
      <w:r w:rsidRPr="009446AF">
        <w:rPr>
          <w:rFonts w:ascii="Arial" w:hAnsi="Arial"/>
          <w:sz w:val="20"/>
          <w:szCs w:val="24"/>
        </w:rPr>
        <w:t xml:space="preserve">]. Please provide a timeline showing the main activities and how long each activity is expected to take. </w:t>
      </w:r>
    </w:p>
    <w:p w14:paraId="258AEBF3" w14:textId="77777777" w:rsidR="009446AF" w:rsidRPr="009446AF" w:rsidRDefault="009446AF" w:rsidP="009446AF">
      <w:pPr>
        <w:keepNext/>
        <w:keepLines/>
        <w:tabs>
          <w:tab w:val="left" w:pos="630"/>
        </w:tabs>
        <w:spacing w:after="120" w:line="240" w:lineRule="auto"/>
        <w:outlineLvl w:val="0"/>
        <w:rPr>
          <w:rFonts w:ascii="Arial" w:eastAsia="MS Gothic" w:hAnsi="Arial" w:cs="Times New Roman"/>
          <w:b/>
          <w:bCs/>
          <w:sz w:val="28"/>
          <w:szCs w:val="32"/>
          <w:shd w:val="clear" w:color="auto" w:fill="FFFFFF"/>
        </w:rPr>
      </w:pPr>
    </w:p>
    <w:p w14:paraId="5D8A8D3C" w14:textId="77777777" w:rsidR="009446AF" w:rsidRPr="009446AF" w:rsidRDefault="009446AF" w:rsidP="009446AF">
      <w:pPr>
        <w:keepNext/>
        <w:keepLines/>
        <w:tabs>
          <w:tab w:val="left" w:pos="630"/>
        </w:tabs>
        <w:spacing w:after="120" w:line="240" w:lineRule="auto"/>
        <w:outlineLvl w:val="0"/>
        <w:rPr>
          <w:rFonts w:ascii="Arial" w:eastAsia="MS Gothic" w:hAnsi="Arial" w:cs="Times New Roman"/>
          <w:b/>
          <w:bCs/>
          <w:sz w:val="28"/>
          <w:szCs w:val="32"/>
          <w:shd w:val="clear" w:color="auto" w:fill="FFFFFF"/>
        </w:rPr>
      </w:pPr>
      <w:r w:rsidRPr="009446AF">
        <w:rPr>
          <w:rFonts w:ascii="Arial" w:eastAsia="MS Gothic" w:hAnsi="Arial" w:cs="Times New Roman"/>
          <w:b/>
          <w:bCs/>
          <w:sz w:val="28"/>
          <w:szCs w:val="32"/>
          <w:shd w:val="clear" w:color="auto" w:fill="FFFFFF"/>
        </w:rPr>
        <w:t>Budget</w:t>
      </w:r>
    </w:p>
    <w:p w14:paraId="27592D56"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Our budget is limited to US $[</w:t>
      </w:r>
      <w:r w:rsidRPr="009446AF">
        <w:rPr>
          <w:rFonts w:ascii="Arial" w:hAnsi="Arial"/>
          <w:i/>
          <w:iCs/>
          <w:sz w:val="20"/>
          <w:szCs w:val="24"/>
          <w:highlight w:val="yellow"/>
        </w:rPr>
        <w:t>number</w:t>
      </w:r>
      <w:r w:rsidRPr="009446AF">
        <w:rPr>
          <w:rFonts w:ascii="Arial" w:hAnsi="Arial"/>
          <w:sz w:val="20"/>
          <w:szCs w:val="24"/>
        </w:rPr>
        <w:t>]. We have suggested our ideal sample sizes but are looking for the research house to propose the maximum sample size they can provide within this budget.</w:t>
      </w:r>
    </w:p>
    <w:p w14:paraId="232CFD5B" w14:textId="77777777" w:rsidR="009446AF" w:rsidRPr="009446AF" w:rsidRDefault="009446AF" w:rsidP="009446AF">
      <w:pPr>
        <w:keepNext/>
        <w:keepLines/>
        <w:tabs>
          <w:tab w:val="left" w:pos="630"/>
        </w:tabs>
        <w:spacing w:after="120" w:line="240" w:lineRule="auto"/>
        <w:outlineLvl w:val="0"/>
        <w:rPr>
          <w:rFonts w:ascii="Arial" w:eastAsia="MS Gothic" w:hAnsi="Arial" w:cs="Times New Roman"/>
          <w:b/>
          <w:bCs/>
          <w:sz w:val="28"/>
          <w:szCs w:val="32"/>
          <w:shd w:val="clear" w:color="auto" w:fill="FFFFFF"/>
        </w:rPr>
      </w:pPr>
    </w:p>
    <w:p w14:paraId="10005FFB" w14:textId="77777777" w:rsidR="009446AF" w:rsidRPr="009446AF" w:rsidRDefault="009446AF" w:rsidP="009446AF">
      <w:pPr>
        <w:keepNext/>
        <w:keepLines/>
        <w:tabs>
          <w:tab w:val="left" w:pos="630"/>
        </w:tabs>
        <w:spacing w:after="120" w:line="240" w:lineRule="auto"/>
        <w:outlineLvl w:val="0"/>
        <w:rPr>
          <w:rFonts w:ascii="Arial" w:eastAsia="MS Gothic" w:hAnsi="Arial" w:cs="Times New Roman"/>
          <w:b/>
          <w:bCs/>
          <w:sz w:val="28"/>
          <w:szCs w:val="32"/>
          <w:shd w:val="clear" w:color="auto" w:fill="FFFFFF"/>
        </w:rPr>
      </w:pPr>
      <w:r w:rsidRPr="009446AF">
        <w:rPr>
          <w:rFonts w:ascii="Arial" w:eastAsia="MS Gothic" w:hAnsi="Arial" w:cs="Times New Roman"/>
          <w:b/>
          <w:bCs/>
          <w:sz w:val="28"/>
          <w:szCs w:val="32"/>
          <w:shd w:val="clear" w:color="auto" w:fill="FFFFFF"/>
        </w:rPr>
        <w:t>Required skills and qualifications</w:t>
      </w:r>
    </w:p>
    <w:p w14:paraId="796EE471"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The research house must provide evidence of its technical capacity to complete the survey. This should include capacity to deliver the dataset in the timeframe provided, indication of prior experience in conducting surveys of this magnitude in a similar context.</w:t>
      </w:r>
    </w:p>
    <w:p w14:paraId="2E3EAF19" w14:textId="3DAFF12D" w:rsidR="009446AF" w:rsidRPr="009446AF" w:rsidRDefault="009446AF" w:rsidP="009446AF">
      <w:pPr>
        <w:spacing w:after="200" w:line="260" w:lineRule="exact"/>
        <w:rPr>
          <w:rFonts w:ascii="Arial" w:hAnsi="Arial"/>
          <w:sz w:val="20"/>
          <w:szCs w:val="24"/>
        </w:rPr>
      </w:pPr>
      <w:r w:rsidRPr="009446AF">
        <w:rPr>
          <w:rFonts w:ascii="Arial" w:hAnsi="Arial"/>
          <w:sz w:val="20"/>
          <w:szCs w:val="24"/>
        </w:rPr>
        <w:t xml:space="preserve">The application must identify the core management and technical team, their technical expertise and overall project management. Core team members’ CVs must be included, as well as a description of any further resources that may be required. The company’s client portfolio and </w:t>
      </w:r>
      <w:r w:rsidRPr="009446AF">
        <w:rPr>
          <w:rFonts w:ascii="Arial" w:hAnsi="Arial"/>
          <w:sz w:val="20"/>
          <w:szCs w:val="24"/>
        </w:rPr>
        <w:t>experience</w:t>
      </w:r>
      <w:r w:rsidRPr="009446AF">
        <w:rPr>
          <w:rFonts w:ascii="Arial" w:hAnsi="Arial"/>
          <w:sz w:val="20"/>
          <w:szCs w:val="24"/>
        </w:rPr>
        <w:t xml:space="preserve"> in the financial services industry must also be included.</w:t>
      </w:r>
    </w:p>
    <w:p w14:paraId="35D02939" w14:textId="77777777" w:rsidR="009446AF" w:rsidRPr="009446AF" w:rsidRDefault="009446AF" w:rsidP="009446AF">
      <w:pPr>
        <w:keepNext/>
        <w:keepLines/>
        <w:tabs>
          <w:tab w:val="left" w:pos="630"/>
        </w:tabs>
        <w:spacing w:after="120" w:line="240" w:lineRule="auto"/>
        <w:outlineLvl w:val="0"/>
        <w:rPr>
          <w:rFonts w:ascii="Arial" w:eastAsia="MS Gothic" w:hAnsi="Arial" w:cs="Times New Roman"/>
          <w:b/>
          <w:bCs/>
          <w:sz w:val="28"/>
          <w:szCs w:val="32"/>
          <w:shd w:val="clear" w:color="auto" w:fill="FFFFFF"/>
        </w:rPr>
      </w:pPr>
      <w:r w:rsidRPr="009446AF">
        <w:rPr>
          <w:rFonts w:ascii="Arial" w:eastAsia="MS Gothic" w:hAnsi="Arial" w:cs="Times New Roman"/>
          <w:b/>
          <w:bCs/>
          <w:sz w:val="28"/>
          <w:szCs w:val="32"/>
          <w:shd w:val="clear" w:color="auto" w:fill="FFFFFF"/>
        </w:rPr>
        <w:br w:type="page"/>
      </w:r>
      <w:r w:rsidRPr="009446AF">
        <w:rPr>
          <w:rFonts w:ascii="Arial" w:eastAsia="MS Gothic" w:hAnsi="Arial" w:cs="Times New Roman"/>
          <w:b/>
          <w:bCs/>
          <w:sz w:val="28"/>
          <w:szCs w:val="32"/>
          <w:shd w:val="clear" w:color="auto" w:fill="FFFFFF"/>
        </w:rPr>
        <w:lastRenderedPageBreak/>
        <w:t>Selection criteria</w:t>
      </w:r>
    </w:p>
    <w:p w14:paraId="0DCA5311"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 xml:space="preserve">Contract selection criteria and award will be made </w:t>
      </w:r>
      <w:proofErr w:type="gramStart"/>
      <w:r w:rsidRPr="009446AF">
        <w:rPr>
          <w:rFonts w:ascii="Arial" w:hAnsi="Arial"/>
          <w:sz w:val="20"/>
          <w:szCs w:val="24"/>
        </w:rPr>
        <w:t>on the basis of</w:t>
      </w:r>
      <w:proofErr w:type="gramEnd"/>
      <w:r w:rsidRPr="009446AF">
        <w:rPr>
          <w:rFonts w:ascii="Arial" w:hAnsi="Arial"/>
          <w:sz w:val="20"/>
          <w:szCs w:val="24"/>
        </w:rPr>
        <w:t xml:space="preserve"> the following scoring mechanism:</w:t>
      </w:r>
    </w:p>
    <w:tbl>
      <w:tblPr>
        <w:tblW w:w="8532"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6586"/>
        <w:gridCol w:w="1442"/>
      </w:tblGrid>
      <w:tr w:rsidR="009446AF" w:rsidRPr="009446AF" w14:paraId="275C85DC" w14:textId="77777777" w:rsidTr="00251360">
        <w:trPr>
          <w:tblHeader/>
        </w:trPr>
        <w:tc>
          <w:tcPr>
            <w:tcW w:w="504" w:type="dxa"/>
          </w:tcPr>
          <w:p w14:paraId="25E1611C" w14:textId="77777777" w:rsidR="009446AF" w:rsidRPr="009446AF" w:rsidRDefault="009446AF" w:rsidP="009446AF">
            <w:pPr>
              <w:spacing w:after="200" w:line="260" w:lineRule="exact"/>
              <w:rPr>
                <w:rFonts w:ascii="Arial" w:hAnsi="Arial"/>
                <w:b/>
                <w:sz w:val="20"/>
                <w:szCs w:val="24"/>
              </w:rPr>
            </w:pPr>
          </w:p>
        </w:tc>
        <w:tc>
          <w:tcPr>
            <w:tcW w:w="6586" w:type="dxa"/>
          </w:tcPr>
          <w:p w14:paraId="52572FE9" w14:textId="77777777" w:rsidR="009446AF" w:rsidRPr="009446AF" w:rsidRDefault="009446AF" w:rsidP="009446AF">
            <w:pPr>
              <w:spacing w:after="200" w:line="260" w:lineRule="exact"/>
              <w:rPr>
                <w:rFonts w:ascii="Arial" w:hAnsi="Arial"/>
                <w:b/>
                <w:sz w:val="20"/>
                <w:szCs w:val="24"/>
              </w:rPr>
            </w:pPr>
            <w:r w:rsidRPr="009446AF">
              <w:rPr>
                <w:rFonts w:ascii="Arial" w:hAnsi="Arial"/>
                <w:b/>
                <w:sz w:val="20"/>
                <w:szCs w:val="24"/>
              </w:rPr>
              <w:t>Criteria</w:t>
            </w:r>
          </w:p>
        </w:tc>
        <w:tc>
          <w:tcPr>
            <w:tcW w:w="1442" w:type="dxa"/>
          </w:tcPr>
          <w:p w14:paraId="75D5D515" w14:textId="77777777" w:rsidR="009446AF" w:rsidRPr="009446AF" w:rsidRDefault="009446AF" w:rsidP="009446AF">
            <w:pPr>
              <w:spacing w:after="200" w:line="260" w:lineRule="exact"/>
              <w:rPr>
                <w:rFonts w:ascii="Arial" w:hAnsi="Arial"/>
                <w:b/>
                <w:sz w:val="20"/>
                <w:szCs w:val="24"/>
              </w:rPr>
            </w:pPr>
            <w:r w:rsidRPr="009446AF">
              <w:rPr>
                <w:rFonts w:ascii="Arial" w:hAnsi="Arial"/>
                <w:b/>
                <w:sz w:val="20"/>
                <w:szCs w:val="24"/>
              </w:rPr>
              <w:t>Weighting</w:t>
            </w:r>
          </w:p>
        </w:tc>
      </w:tr>
      <w:tr w:rsidR="009446AF" w:rsidRPr="009446AF" w14:paraId="6AABC633" w14:textId="77777777" w:rsidTr="00251360">
        <w:tc>
          <w:tcPr>
            <w:tcW w:w="504" w:type="dxa"/>
          </w:tcPr>
          <w:p w14:paraId="23880CE2"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1</w:t>
            </w:r>
          </w:p>
        </w:tc>
        <w:tc>
          <w:tcPr>
            <w:tcW w:w="6586" w:type="dxa"/>
          </w:tcPr>
          <w:p w14:paraId="35630A47"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 xml:space="preserve">Technical soundness of the proposal and general approach </w:t>
            </w:r>
          </w:p>
        </w:tc>
        <w:tc>
          <w:tcPr>
            <w:tcW w:w="1442" w:type="dxa"/>
          </w:tcPr>
          <w:p w14:paraId="338E06E8"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35%</w:t>
            </w:r>
          </w:p>
        </w:tc>
      </w:tr>
      <w:tr w:rsidR="009446AF" w:rsidRPr="009446AF" w14:paraId="4573F6DB" w14:textId="77777777" w:rsidTr="00251360">
        <w:tc>
          <w:tcPr>
            <w:tcW w:w="504" w:type="dxa"/>
          </w:tcPr>
          <w:p w14:paraId="5ADF7D26"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2</w:t>
            </w:r>
          </w:p>
        </w:tc>
        <w:tc>
          <w:tcPr>
            <w:tcW w:w="6586" w:type="dxa"/>
          </w:tcPr>
          <w:p w14:paraId="4AD106DA"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Competence and previous experience of the Research firm/consortium</w:t>
            </w:r>
          </w:p>
        </w:tc>
        <w:tc>
          <w:tcPr>
            <w:tcW w:w="1442" w:type="dxa"/>
          </w:tcPr>
          <w:p w14:paraId="5000B030"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25%</w:t>
            </w:r>
          </w:p>
        </w:tc>
      </w:tr>
      <w:tr w:rsidR="009446AF" w:rsidRPr="009446AF" w14:paraId="2B6C61F8" w14:textId="77777777" w:rsidTr="00251360">
        <w:tc>
          <w:tcPr>
            <w:tcW w:w="504" w:type="dxa"/>
          </w:tcPr>
          <w:p w14:paraId="0CD20C19"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3</w:t>
            </w:r>
          </w:p>
        </w:tc>
        <w:tc>
          <w:tcPr>
            <w:tcW w:w="6586" w:type="dxa"/>
          </w:tcPr>
          <w:p w14:paraId="7126DB11"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Knowledge of the financial services sector in [</w:t>
            </w:r>
            <w:r w:rsidRPr="009446AF">
              <w:rPr>
                <w:rFonts w:ascii="Arial" w:hAnsi="Arial"/>
                <w:i/>
                <w:iCs/>
                <w:sz w:val="20"/>
                <w:szCs w:val="24"/>
                <w:highlight w:val="yellow"/>
              </w:rPr>
              <w:t>Country</w:t>
            </w:r>
            <w:r w:rsidRPr="009446AF">
              <w:rPr>
                <w:rFonts w:ascii="Arial" w:hAnsi="Arial"/>
                <w:sz w:val="20"/>
                <w:szCs w:val="24"/>
              </w:rPr>
              <w:t>]</w:t>
            </w:r>
          </w:p>
        </w:tc>
        <w:tc>
          <w:tcPr>
            <w:tcW w:w="1442" w:type="dxa"/>
          </w:tcPr>
          <w:p w14:paraId="7AAF2005"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15%</w:t>
            </w:r>
          </w:p>
        </w:tc>
      </w:tr>
      <w:tr w:rsidR="009446AF" w:rsidRPr="009446AF" w14:paraId="5932E593" w14:textId="77777777" w:rsidTr="00251360">
        <w:tc>
          <w:tcPr>
            <w:tcW w:w="504" w:type="dxa"/>
          </w:tcPr>
          <w:p w14:paraId="77F72E33"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5</w:t>
            </w:r>
          </w:p>
        </w:tc>
        <w:tc>
          <w:tcPr>
            <w:tcW w:w="6586" w:type="dxa"/>
          </w:tcPr>
          <w:p w14:paraId="60B442D3"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Financial proposal</w:t>
            </w:r>
          </w:p>
        </w:tc>
        <w:tc>
          <w:tcPr>
            <w:tcW w:w="1442" w:type="dxa"/>
          </w:tcPr>
          <w:p w14:paraId="7E7492DB"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25%</w:t>
            </w:r>
          </w:p>
        </w:tc>
      </w:tr>
      <w:tr w:rsidR="009446AF" w:rsidRPr="009446AF" w14:paraId="760C03A3" w14:textId="77777777" w:rsidTr="00251360">
        <w:tc>
          <w:tcPr>
            <w:tcW w:w="504" w:type="dxa"/>
          </w:tcPr>
          <w:p w14:paraId="109E28B9" w14:textId="77777777" w:rsidR="009446AF" w:rsidRPr="009446AF" w:rsidRDefault="009446AF" w:rsidP="009446AF">
            <w:pPr>
              <w:spacing w:after="200" w:line="260" w:lineRule="exact"/>
              <w:rPr>
                <w:rFonts w:ascii="Arial" w:hAnsi="Arial"/>
                <w:b/>
                <w:bCs/>
                <w:sz w:val="20"/>
                <w:szCs w:val="24"/>
              </w:rPr>
            </w:pPr>
          </w:p>
        </w:tc>
        <w:tc>
          <w:tcPr>
            <w:tcW w:w="6586" w:type="dxa"/>
          </w:tcPr>
          <w:p w14:paraId="1E8CFF66" w14:textId="77777777" w:rsidR="009446AF" w:rsidRPr="009446AF" w:rsidRDefault="009446AF" w:rsidP="009446AF">
            <w:pPr>
              <w:spacing w:after="200" w:line="260" w:lineRule="exact"/>
              <w:rPr>
                <w:rFonts w:ascii="Arial" w:hAnsi="Arial"/>
                <w:b/>
                <w:bCs/>
                <w:sz w:val="20"/>
                <w:szCs w:val="24"/>
              </w:rPr>
            </w:pPr>
            <w:r w:rsidRPr="009446AF">
              <w:rPr>
                <w:rFonts w:ascii="Arial" w:hAnsi="Arial"/>
                <w:b/>
                <w:bCs/>
                <w:sz w:val="20"/>
                <w:szCs w:val="24"/>
              </w:rPr>
              <w:t>Maximum score</w:t>
            </w:r>
          </w:p>
        </w:tc>
        <w:tc>
          <w:tcPr>
            <w:tcW w:w="1442" w:type="dxa"/>
          </w:tcPr>
          <w:p w14:paraId="222EBCC1" w14:textId="77777777" w:rsidR="009446AF" w:rsidRPr="009446AF" w:rsidRDefault="009446AF" w:rsidP="009446AF">
            <w:pPr>
              <w:spacing w:after="200" w:line="260" w:lineRule="exact"/>
              <w:rPr>
                <w:rFonts w:ascii="Arial" w:hAnsi="Arial"/>
                <w:b/>
                <w:bCs/>
                <w:sz w:val="20"/>
                <w:szCs w:val="24"/>
              </w:rPr>
            </w:pPr>
            <w:r w:rsidRPr="009446AF">
              <w:rPr>
                <w:rFonts w:ascii="Arial" w:hAnsi="Arial"/>
                <w:b/>
                <w:bCs/>
                <w:sz w:val="20"/>
                <w:szCs w:val="24"/>
              </w:rPr>
              <w:t>100%</w:t>
            </w:r>
          </w:p>
        </w:tc>
      </w:tr>
    </w:tbl>
    <w:p w14:paraId="45F48804" w14:textId="77777777" w:rsidR="009446AF" w:rsidRPr="009446AF" w:rsidRDefault="009446AF" w:rsidP="009446AF">
      <w:pPr>
        <w:spacing w:after="120" w:line="240" w:lineRule="auto"/>
        <w:ind w:right="-533"/>
        <w:outlineLvl w:val="1"/>
        <w:rPr>
          <w:rFonts w:ascii="Arial" w:eastAsia="Cambria" w:hAnsi="Arial" w:cs="Times New Roman"/>
          <w:b/>
          <w:szCs w:val="24"/>
        </w:rPr>
      </w:pPr>
    </w:p>
    <w:p w14:paraId="5112C869" w14:textId="77777777" w:rsidR="009446AF" w:rsidRPr="009446AF" w:rsidRDefault="009446AF" w:rsidP="009446AF">
      <w:pPr>
        <w:keepNext/>
        <w:keepLines/>
        <w:tabs>
          <w:tab w:val="left" w:pos="630"/>
        </w:tabs>
        <w:spacing w:after="120" w:line="240" w:lineRule="auto"/>
        <w:outlineLvl w:val="0"/>
        <w:rPr>
          <w:rFonts w:ascii="Arial" w:eastAsia="MS Gothic" w:hAnsi="Arial" w:cs="Times New Roman"/>
          <w:b/>
          <w:bCs/>
          <w:sz w:val="28"/>
          <w:szCs w:val="32"/>
          <w:shd w:val="clear" w:color="auto" w:fill="FFFFFF"/>
        </w:rPr>
      </w:pPr>
      <w:r w:rsidRPr="009446AF">
        <w:rPr>
          <w:rFonts w:ascii="Arial" w:eastAsia="MS Gothic" w:hAnsi="Arial" w:cs="Times New Roman"/>
          <w:b/>
          <w:bCs/>
          <w:sz w:val="28"/>
          <w:szCs w:val="32"/>
          <w:shd w:val="clear" w:color="auto" w:fill="FFFFFF"/>
        </w:rPr>
        <w:t>Submission and outcome</w:t>
      </w:r>
    </w:p>
    <w:p w14:paraId="589F3E82"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The proposal should be submitted electronically to [</w:t>
      </w:r>
      <w:r w:rsidRPr="009446AF">
        <w:rPr>
          <w:rFonts w:ascii="Arial" w:hAnsi="Arial"/>
          <w:i/>
          <w:iCs/>
          <w:sz w:val="20"/>
          <w:szCs w:val="24"/>
          <w:highlight w:val="yellow"/>
        </w:rPr>
        <w:t>contact person</w:t>
      </w:r>
      <w:r w:rsidRPr="009446AF">
        <w:rPr>
          <w:rFonts w:ascii="Arial" w:hAnsi="Arial"/>
          <w:sz w:val="20"/>
          <w:szCs w:val="24"/>
        </w:rPr>
        <w:t>] or at [</w:t>
      </w:r>
      <w:r w:rsidRPr="009446AF">
        <w:rPr>
          <w:rFonts w:ascii="Arial" w:hAnsi="Arial"/>
          <w:i/>
          <w:iCs/>
          <w:sz w:val="20"/>
          <w:szCs w:val="24"/>
          <w:highlight w:val="yellow"/>
        </w:rPr>
        <w:t>email address</w:t>
      </w:r>
      <w:r w:rsidRPr="009446AF">
        <w:rPr>
          <w:rFonts w:ascii="Arial" w:hAnsi="Arial"/>
          <w:sz w:val="20"/>
          <w:szCs w:val="24"/>
        </w:rPr>
        <w:t>] no later than [</w:t>
      </w:r>
      <w:r w:rsidRPr="009446AF">
        <w:rPr>
          <w:rFonts w:ascii="Arial" w:hAnsi="Arial"/>
          <w:sz w:val="20"/>
          <w:szCs w:val="24"/>
          <w:highlight w:val="yellow"/>
        </w:rPr>
        <w:t>date</w:t>
      </w:r>
      <w:r w:rsidRPr="009446AF">
        <w:rPr>
          <w:rFonts w:ascii="Arial" w:hAnsi="Arial"/>
          <w:sz w:val="20"/>
          <w:szCs w:val="24"/>
        </w:rPr>
        <w:t>].</w:t>
      </w:r>
    </w:p>
    <w:p w14:paraId="702DDD50" w14:textId="77777777" w:rsidR="009446AF" w:rsidRPr="009446AF" w:rsidRDefault="009446AF" w:rsidP="009446AF">
      <w:pPr>
        <w:spacing w:after="200" w:line="260" w:lineRule="exact"/>
        <w:rPr>
          <w:rFonts w:ascii="Arial" w:hAnsi="Arial"/>
          <w:sz w:val="20"/>
          <w:szCs w:val="24"/>
        </w:rPr>
      </w:pPr>
      <w:r w:rsidRPr="009446AF">
        <w:rPr>
          <w:rFonts w:ascii="Arial" w:hAnsi="Arial"/>
          <w:sz w:val="20"/>
          <w:szCs w:val="24"/>
        </w:rPr>
        <w:t>Once the selection process has been completed, [</w:t>
      </w:r>
      <w:r w:rsidRPr="009446AF">
        <w:rPr>
          <w:rFonts w:ascii="Arial" w:hAnsi="Arial"/>
          <w:i/>
          <w:iCs/>
          <w:sz w:val="20"/>
          <w:szCs w:val="24"/>
          <w:highlight w:val="yellow"/>
        </w:rPr>
        <w:t>organisation</w:t>
      </w:r>
      <w:r w:rsidRPr="009446AF">
        <w:rPr>
          <w:rFonts w:ascii="Arial" w:hAnsi="Arial"/>
          <w:sz w:val="20"/>
          <w:szCs w:val="24"/>
        </w:rPr>
        <w:t>] will issue a contract confirming the appointment of the research house. If no communication has been received from [</w:t>
      </w:r>
      <w:r w:rsidRPr="009446AF">
        <w:rPr>
          <w:rFonts w:ascii="Arial" w:hAnsi="Arial"/>
          <w:i/>
          <w:iCs/>
          <w:sz w:val="20"/>
          <w:szCs w:val="24"/>
          <w:highlight w:val="yellow"/>
        </w:rPr>
        <w:t>responsible institution</w:t>
      </w:r>
      <w:r w:rsidRPr="009446AF">
        <w:rPr>
          <w:rFonts w:ascii="Arial" w:hAnsi="Arial"/>
          <w:sz w:val="20"/>
          <w:szCs w:val="24"/>
        </w:rPr>
        <w:t>] after 1 month of your submission, please consider yourself as unsuccessful.</w:t>
      </w:r>
    </w:p>
    <w:p w14:paraId="2A9028F8" w14:textId="77777777" w:rsidR="009446AF" w:rsidRPr="009446AF" w:rsidRDefault="009446AF" w:rsidP="009446AF">
      <w:pPr>
        <w:spacing w:after="200" w:line="260" w:lineRule="exact"/>
        <w:rPr>
          <w:rFonts w:ascii="Arial" w:hAnsi="Arial"/>
          <w:sz w:val="20"/>
          <w:szCs w:val="24"/>
          <w:u w:val="single"/>
        </w:rPr>
      </w:pPr>
      <w:r w:rsidRPr="009446AF">
        <w:rPr>
          <w:rFonts w:ascii="Arial" w:hAnsi="Arial"/>
          <w:sz w:val="20"/>
          <w:szCs w:val="24"/>
        </w:rPr>
        <w:t>Any queries relating to the prepa</w:t>
      </w:r>
      <w:bookmarkStart w:id="1" w:name="_GoBack"/>
      <w:bookmarkEnd w:id="1"/>
      <w:r w:rsidRPr="009446AF">
        <w:rPr>
          <w:rFonts w:ascii="Arial" w:hAnsi="Arial"/>
          <w:sz w:val="20"/>
          <w:szCs w:val="24"/>
        </w:rPr>
        <w:t>ration of the proposal should be referred to [</w:t>
      </w:r>
      <w:r w:rsidRPr="009446AF">
        <w:rPr>
          <w:rFonts w:ascii="Arial" w:hAnsi="Arial"/>
          <w:i/>
          <w:iCs/>
          <w:sz w:val="20"/>
          <w:szCs w:val="24"/>
          <w:highlight w:val="yellow"/>
        </w:rPr>
        <w:t>contact person</w:t>
      </w:r>
      <w:r w:rsidRPr="009446AF">
        <w:rPr>
          <w:rFonts w:ascii="Arial" w:hAnsi="Arial"/>
          <w:sz w:val="20"/>
          <w:szCs w:val="24"/>
          <w:highlight w:val="yellow"/>
        </w:rPr>
        <w:t>]</w:t>
      </w:r>
      <w:r w:rsidRPr="009446AF">
        <w:rPr>
          <w:rFonts w:ascii="Arial" w:hAnsi="Arial"/>
          <w:sz w:val="20"/>
          <w:szCs w:val="24"/>
        </w:rPr>
        <w:t xml:space="preserve"> or at [</w:t>
      </w:r>
      <w:r w:rsidRPr="009446AF">
        <w:rPr>
          <w:rFonts w:ascii="Arial" w:hAnsi="Arial"/>
          <w:i/>
          <w:iCs/>
          <w:sz w:val="20"/>
          <w:szCs w:val="24"/>
          <w:highlight w:val="yellow"/>
        </w:rPr>
        <w:t>email address</w:t>
      </w:r>
      <w:r w:rsidRPr="009446AF">
        <w:rPr>
          <w:rFonts w:ascii="Arial" w:hAnsi="Arial"/>
          <w:sz w:val="20"/>
          <w:szCs w:val="24"/>
        </w:rPr>
        <w:t>].</w:t>
      </w:r>
    </w:p>
    <w:p w14:paraId="7BDB52BC" w14:textId="77777777" w:rsidR="0061645E" w:rsidRPr="009446AF" w:rsidRDefault="0061645E"/>
    <w:sectPr w:rsidR="0061645E" w:rsidRPr="00944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65C82"/>
    <w:multiLevelType w:val="hybridMultilevel"/>
    <w:tmpl w:val="1734A0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D024757"/>
    <w:multiLevelType w:val="hybridMultilevel"/>
    <w:tmpl w:val="64E65B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3F80AE1"/>
    <w:multiLevelType w:val="hybridMultilevel"/>
    <w:tmpl w:val="48BCD47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62D01828"/>
    <w:multiLevelType w:val="hybridMultilevel"/>
    <w:tmpl w:val="567EA2A2"/>
    <w:lvl w:ilvl="0" w:tplc="2AB83F42">
      <w:start w:val="1"/>
      <w:numFmt w:val="bullet"/>
      <w:pStyle w:val="Bullets"/>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66C86544"/>
    <w:multiLevelType w:val="hybridMultilevel"/>
    <w:tmpl w:val="BF88344C"/>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sabelle Carboni">
    <w15:presenceInfo w15:providerId="AD" w15:userId="S::Isabelle@i2ifacility.org::e7cbc29f-e930-4f81-adee-d02f8b455d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AF"/>
    <w:rsid w:val="0061645E"/>
    <w:rsid w:val="009446AF"/>
    <w:rsid w:val="00B46D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F01D"/>
  <w15:chartTrackingRefBased/>
  <w15:docId w15:val="{62AA12E0-EB64-443E-BA4D-C875B351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A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qFormat/>
    <w:rsid w:val="009446AF"/>
    <w:pPr>
      <w:numPr>
        <w:numId w:val="1"/>
      </w:numPr>
      <w:spacing w:after="120" w:line="280" w:lineRule="exact"/>
      <w:jc w:val="both"/>
    </w:pPr>
    <w:rPr>
      <w:rFonts w:ascii="Arial" w:hAnsi="Arial"/>
      <w:color w:val="6E6259"/>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Fairhurst</dc:creator>
  <cp:keywords/>
  <dc:description/>
  <cp:lastModifiedBy>Melanie Fairhurst</cp:lastModifiedBy>
  <cp:revision>1</cp:revision>
  <dcterms:created xsi:type="dcterms:W3CDTF">2019-06-26T11:14:00Z</dcterms:created>
  <dcterms:modified xsi:type="dcterms:W3CDTF">2019-06-26T11:19:00Z</dcterms:modified>
</cp:coreProperties>
</file>